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1810" w14:textId="77777777" w:rsidR="001F591F" w:rsidRPr="00AC05E9" w:rsidRDefault="001F591F" w:rsidP="004863F4">
      <w:pPr>
        <w:pStyle w:val="ConsPlusNormal"/>
        <w:suppressAutoHyphens/>
        <w:ind w:firstLine="540"/>
        <w:jc w:val="both"/>
      </w:pPr>
      <w:bookmarkStart w:id="0" w:name="_GoBack"/>
      <w:bookmarkEnd w:id="0"/>
    </w:p>
    <w:p w14:paraId="016000CC" w14:textId="77777777" w:rsidR="005D4133" w:rsidRPr="00157D24" w:rsidRDefault="005D4133" w:rsidP="004863F4">
      <w:pPr>
        <w:pStyle w:val="ConsPlusNormal"/>
        <w:suppressAutoHyphens/>
        <w:ind w:firstLine="540"/>
        <w:jc w:val="both"/>
      </w:pPr>
    </w:p>
    <w:p w14:paraId="5B0B4390" w14:textId="77777777" w:rsidR="005D4133" w:rsidRPr="00AC05E9" w:rsidRDefault="005D4133" w:rsidP="004863F4">
      <w:pPr>
        <w:pStyle w:val="ConsPlusNormal"/>
        <w:suppressAutoHyphens/>
        <w:ind w:firstLine="540"/>
        <w:jc w:val="both"/>
      </w:pPr>
    </w:p>
    <w:p w14:paraId="5A2BC0A8" w14:textId="77777777" w:rsidR="005D4133" w:rsidRPr="00AC05E9" w:rsidRDefault="005D4133" w:rsidP="004863F4">
      <w:pPr>
        <w:pStyle w:val="ConsPlusNormal"/>
        <w:suppressAutoHyphens/>
        <w:ind w:firstLine="540"/>
        <w:jc w:val="both"/>
      </w:pPr>
    </w:p>
    <w:p w14:paraId="5B8ACE10" w14:textId="77777777" w:rsidR="005D4133" w:rsidRPr="00AC05E9" w:rsidRDefault="005D4133" w:rsidP="004863F4">
      <w:pPr>
        <w:pStyle w:val="ConsPlusNormal"/>
        <w:suppressAutoHyphens/>
        <w:ind w:firstLine="540"/>
        <w:jc w:val="both"/>
      </w:pPr>
    </w:p>
    <w:p w14:paraId="77101E44" w14:textId="77777777" w:rsidR="005D4133" w:rsidRPr="00AC05E9" w:rsidRDefault="005D4133" w:rsidP="004863F4">
      <w:pPr>
        <w:pStyle w:val="ConsPlusNormal"/>
        <w:suppressAutoHyphens/>
        <w:ind w:firstLine="540"/>
        <w:jc w:val="both"/>
      </w:pPr>
    </w:p>
    <w:p w14:paraId="40660A78" w14:textId="77777777" w:rsidR="005D4133" w:rsidRPr="00AC05E9" w:rsidRDefault="005D4133" w:rsidP="004863F4">
      <w:pPr>
        <w:pStyle w:val="ConsPlusNormal"/>
        <w:suppressAutoHyphens/>
        <w:ind w:firstLine="540"/>
        <w:jc w:val="both"/>
      </w:pPr>
    </w:p>
    <w:p w14:paraId="25AC697F" w14:textId="77777777" w:rsidR="005D4133" w:rsidRPr="00AC05E9" w:rsidRDefault="005D4133" w:rsidP="004863F4">
      <w:pPr>
        <w:pStyle w:val="ConsPlusNormal"/>
        <w:suppressAutoHyphens/>
        <w:ind w:firstLine="540"/>
        <w:jc w:val="both"/>
      </w:pPr>
    </w:p>
    <w:p w14:paraId="6258070D" w14:textId="77777777" w:rsidR="005D4133" w:rsidRPr="00AC05E9" w:rsidRDefault="005D4133" w:rsidP="004863F4">
      <w:pPr>
        <w:pStyle w:val="ConsPlusNormal"/>
        <w:suppressAutoHyphens/>
        <w:ind w:firstLine="540"/>
        <w:jc w:val="both"/>
      </w:pPr>
    </w:p>
    <w:p w14:paraId="6613565C" w14:textId="77777777" w:rsidR="005D4133" w:rsidRPr="00AC05E9" w:rsidRDefault="005D4133" w:rsidP="004863F4">
      <w:pPr>
        <w:pStyle w:val="ConsPlusNormal"/>
        <w:suppressAutoHyphens/>
        <w:ind w:firstLine="540"/>
        <w:jc w:val="both"/>
      </w:pPr>
    </w:p>
    <w:p w14:paraId="0EE5030F" w14:textId="77777777" w:rsidR="005D4133" w:rsidRDefault="005D4133" w:rsidP="004863F4">
      <w:pPr>
        <w:pStyle w:val="ConsPlusNormal"/>
        <w:suppressAutoHyphens/>
        <w:ind w:firstLine="540"/>
        <w:jc w:val="both"/>
      </w:pPr>
    </w:p>
    <w:p w14:paraId="02B2FEB1" w14:textId="77777777" w:rsidR="005D4133" w:rsidRPr="00157D24" w:rsidRDefault="005D4133" w:rsidP="004863F4">
      <w:pPr>
        <w:pStyle w:val="ConsPlusNormal"/>
        <w:suppressAutoHyphens/>
        <w:ind w:firstLine="540"/>
        <w:jc w:val="both"/>
      </w:pPr>
    </w:p>
    <w:p w14:paraId="27E16E2C" w14:textId="77777777" w:rsidR="005D4133" w:rsidRPr="00C107F6" w:rsidRDefault="005D4133" w:rsidP="004863F4">
      <w:pPr>
        <w:pStyle w:val="ConsPlusNormal"/>
        <w:suppressAutoHyphens/>
        <w:ind w:firstLine="540"/>
        <w:jc w:val="both"/>
        <w:rPr>
          <w:lang w:val="en-US"/>
        </w:rPr>
      </w:pPr>
    </w:p>
    <w:p w14:paraId="0E4C455D" w14:textId="77777777" w:rsidR="005D4133" w:rsidRPr="00157D24" w:rsidRDefault="005D4133" w:rsidP="004863F4">
      <w:pPr>
        <w:pStyle w:val="ConsPlusNormal"/>
        <w:suppressAutoHyphens/>
        <w:ind w:firstLine="540"/>
        <w:jc w:val="both"/>
      </w:pPr>
    </w:p>
    <w:p w14:paraId="1F0DADD2" w14:textId="77777777" w:rsidR="005D4133" w:rsidRPr="00157D24" w:rsidRDefault="005D4133" w:rsidP="004863F4">
      <w:pPr>
        <w:pStyle w:val="ConsPlusNormal"/>
        <w:suppressAutoHyphens/>
        <w:ind w:firstLine="540"/>
        <w:jc w:val="both"/>
      </w:pPr>
    </w:p>
    <w:p w14:paraId="6AD20B22" w14:textId="77777777" w:rsidR="005D4133" w:rsidRPr="00157D24" w:rsidRDefault="005D4133" w:rsidP="004863F4">
      <w:pPr>
        <w:pStyle w:val="ConsPlusNormal"/>
        <w:suppressAutoHyphens/>
        <w:ind w:firstLine="540"/>
        <w:jc w:val="both"/>
      </w:pPr>
    </w:p>
    <w:p w14:paraId="1701F9E3" w14:textId="77777777" w:rsidR="005D4133" w:rsidRPr="00157D24" w:rsidRDefault="005D4133" w:rsidP="004863F4">
      <w:pPr>
        <w:pStyle w:val="ConsPlusNormal"/>
        <w:suppressAutoHyphens/>
        <w:ind w:firstLine="540"/>
        <w:jc w:val="both"/>
      </w:pPr>
    </w:p>
    <w:p w14:paraId="41DC278C" w14:textId="77777777" w:rsidR="005D4133" w:rsidRDefault="005D4133" w:rsidP="004863F4">
      <w:pPr>
        <w:pStyle w:val="ConsPlusNormal"/>
        <w:suppressAutoHyphens/>
        <w:ind w:firstLine="540"/>
        <w:jc w:val="both"/>
      </w:pPr>
    </w:p>
    <w:p w14:paraId="35E5F489" w14:textId="77777777" w:rsidR="00A33157" w:rsidRDefault="00A33157" w:rsidP="004863F4">
      <w:pPr>
        <w:pStyle w:val="ConsPlusNormal"/>
        <w:suppressAutoHyphens/>
        <w:ind w:firstLine="540"/>
        <w:jc w:val="both"/>
      </w:pPr>
    </w:p>
    <w:p w14:paraId="51E2FAF8" w14:textId="77777777" w:rsidR="00A33157" w:rsidRDefault="00A33157" w:rsidP="004863F4">
      <w:pPr>
        <w:pStyle w:val="ConsPlusNormal"/>
        <w:suppressAutoHyphens/>
        <w:ind w:firstLine="540"/>
        <w:jc w:val="both"/>
      </w:pPr>
    </w:p>
    <w:p w14:paraId="0BC2D5B6" w14:textId="77777777" w:rsidR="00A33157" w:rsidRPr="00157D24" w:rsidRDefault="00A33157" w:rsidP="004863F4">
      <w:pPr>
        <w:pStyle w:val="ConsPlusNormal"/>
        <w:suppressAutoHyphens/>
        <w:ind w:firstLine="540"/>
        <w:jc w:val="both"/>
      </w:pPr>
    </w:p>
    <w:p w14:paraId="4C8D63E2" w14:textId="77777777" w:rsidR="005D4133" w:rsidRDefault="005D4133" w:rsidP="004863F4">
      <w:pPr>
        <w:pStyle w:val="ConsPlusNormal"/>
        <w:suppressAutoHyphens/>
        <w:ind w:firstLine="540"/>
        <w:jc w:val="both"/>
      </w:pPr>
    </w:p>
    <w:p w14:paraId="673DBADA" w14:textId="77777777" w:rsidR="005D4133" w:rsidRDefault="005D4133" w:rsidP="004863F4">
      <w:pPr>
        <w:pStyle w:val="ConsPlusNormal"/>
        <w:suppressAutoHyphens/>
        <w:ind w:firstLine="540"/>
        <w:jc w:val="both"/>
      </w:pPr>
    </w:p>
    <w:p w14:paraId="4E41743E" w14:textId="2EEA0335" w:rsidR="00A33157" w:rsidRPr="005001FC" w:rsidRDefault="005001FC" w:rsidP="002135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A33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21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оказания первой помощи </w:t>
      </w:r>
    </w:p>
    <w:p w14:paraId="40154657" w14:textId="77777777" w:rsidR="00751FB1" w:rsidRDefault="00751FB1" w:rsidP="004863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B384CF4" w14:textId="0A0B0A2D" w:rsidR="0021359A" w:rsidRPr="006B334C" w:rsidRDefault="0021359A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B334C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с частью </w:t>
      </w:r>
      <w:r w:rsidR="0017395C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статьи 31 Федерального закона от 21 ноября 2011 г. № 323-ФЗ «Об основах охраны здоровья граждан в Российской Федерации» </w:t>
      </w:r>
      <w:r>
        <w:rPr>
          <w:rFonts w:ascii="Times New Roman" w:eastAsia="Calibri" w:hAnsi="Times New Roman"/>
          <w:sz w:val="28"/>
          <w:szCs w:val="28"/>
        </w:rPr>
        <w:br/>
        <w:t xml:space="preserve">и подпунктом ___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608, </w:t>
      </w:r>
      <w:r w:rsidRPr="006B334C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з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ю:</w:t>
      </w:r>
    </w:p>
    <w:p w14:paraId="5EBAD7F1" w14:textId="77777777" w:rsidR="006B334C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У</w:t>
      </w:r>
      <w:r w:rsidR="00BE3472" w:rsidRPr="006B334C">
        <w:rPr>
          <w:rFonts w:ascii="Times New Roman" w:eastAsia="Calibri" w:hAnsi="Times New Roman" w:cs="Times New Roman"/>
          <w:sz w:val="28"/>
          <w:szCs w:val="28"/>
        </w:rPr>
        <w:t>твердить</w:t>
      </w:r>
      <w:r w:rsidR="00A44FB5" w:rsidRPr="00A44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FB5">
        <w:rPr>
          <w:rFonts w:ascii="Times New Roman" w:eastAsia="Calibri" w:hAnsi="Times New Roman" w:cs="Times New Roman"/>
          <w:sz w:val="28"/>
          <w:szCs w:val="28"/>
        </w:rPr>
        <w:t>прилагаем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A44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оказания первой помощи. </w:t>
      </w:r>
    </w:p>
    <w:p w14:paraId="40FB16A9" w14:textId="77777777" w:rsidR="00A33157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Признать утратившими силу:</w:t>
      </w:r>
    </w:p>
    <w:p w14:paraId="7BA130A0" w14:textId="77777777" w:rsidR="00A33157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от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 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477н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3157">
        <w:rPr>
          <w:rFonts w:ascii="Times New Roman" w:eastAsia="Calibri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</w:t>
      </w:r>
      <w:r>
        <w:rPr>
          <w:rFonts w:ascii="Times New Roman" w:eastAsia="Calibri" w:hAnsi="Times New Roman" w:cs="Times New Roman"/>
          <w:sz w:val="28"/>
          <w:szCs w:val="28"/>
        </w:rPr>
        <w:t>иятий по оказанию первой помощи»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33157">
        <w:rPr>
          <w:rFonts w:ascii="Times New Roman" w:eastAsia="Calibri" w:hAnsi="Times New Roman" w:cs="Times New Roman"/>
          <w:sz w:val="28"/>
          <w:szCs w:val="28"/>
        </w:rPr>
        <w:t>арегистрирован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Министерством юстиции Российской Федерации </w:t>
      </w:r>
      <w:r w:rsidRPr="00A33157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регистрационный 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24183)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D36528" w14:textId="77777777" w:rsidR="00A33157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ноября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586н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2 к приказу Министерства здравоохранения и социального развития Российской Федерации от 4 мая 2012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 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477н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3157">
        <w:rPr>
          <w:rFonts w:ascii="Times New Roman" w:eastAsia="Calibri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мероприятий по оказанию первой помощи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арегистрирован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Pr="00A33157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регистрационный 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26405)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DC9343" w14:textId="77777777" w:rsidR="002D6CE4" w:rsidRDefault="002D6CE4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 Настоящий приказ вступает в силу с 1 </w:t>
      </w:r>
      <w:r w:rsidR="00E86BD1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 г.</w:t>
      </w:r>
    </w:p>
    <w:p w14:paraId="0A0A4231" w14:textId="77777777" w:rsidR="00C3500B" w:rsidRDefault="00C3500B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9A04E7" w14:textId="77777777" w:rsidR="00A33157" w:rsidRDefault="00A33157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AE71D" w14:textId="77777777" w:rsidR="004B09C1" w:rsidRDefault="004B09C1" w:rsidP="004863F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5248"/>
      </w:tblGrid>
      <w:tr w:rsidR="00F74402" w14:paraId="0F6DF9D2" w14:textId="77777777" w:rsidTr="00705FE8">
        <w:tc>
          <w:tcPr>
            <w:tcW w:w="4959" w:type="dxa"/>
          </w:tcPr>
          <w:p w14:paraId="26410B2B" w14:textId="77777777" w:rsidR="00F74402" w:rsidRDefault="00F74402" w:rsidP="004863F4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48" w:type="dxa"/>
            <w:vAlign w:val="center"/>
          </w:tcPr>
          <w:p w14:paraId="28563CFA" w14:textId="77777777" w:rsidR="00F74402" w:rsidRDefault="00F74402" w:rsidP="004863F4">
            <w:pPr>
              <w:pStyle w:val="a3"/>
              <w:tabs>
                <w:tab w:val="left" w:pos="1134"/>
              </w:tabs>
              <w:spacing w:line="36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14:paraId="0915AD35" w14:textId="77777777" w:rsidR="001D280D" w:rsidRDefault="001D280D" w:rsidP="004863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A27B69" w14:textId="77777777" w:rsidR="001D280D" w:rsidRDefault="001D280D" w:rsidP="004863F4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1D280D" w:rsidSect="00355208">
          <w:headerReference w:type="default" r:id="rId8"/>
          <w:pgSz w:w="11906" w:h="16838"/>
          <w:pgMar w:top="993" w:right="566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1D280D" w:rsidRPr="00792506" w14:paraId="3E3A8117" w14:textId="77777777" w:rsidTr="00135C23">
        <w:trPr>
          <w:jc w:val="right"/>
        </w:trPr>
        <w:tc>
          <w:tcPr>
            <w:tcW w:w="5323" w:type="dxa"/>
          </w:tcPr>
          <w:p w14:paraId="3765249E" w14:textId="77777777" w:rsidR="001D280D" w:rsidRPr="00792506" w:rsidRDefault="001D280D" w:rsidP="006238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приказом Министерства здравоохранения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«___» _____________ </w:t>
            </w:r>
            <w:r w:rsidR="005A1A31"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14:paraId="657711F7" w14:textId="77777777" w:rsidR="001D280D" w:rsidRPr="00792506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91CEE" w14:textId="77777777" w:rsidR="001D280D" w:rsidRPr="00792506" w:rsidRDefault="001D280D" w:rsidP="00623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9250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 оказания первой помощи</w:t>
      </w:r>
    </w:p>
    <w:p w14:paraId="26D79507" w14:textId="77777777" w:rsidR="001D280D" w:rsidRPr="00792506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CFAB8" w14:textId="1F7EEDCF" w:rsidR="00CA3FB6" w:rsidRPr="00792506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896F58" w:rsidRPr="00792506"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правила оказ</w:t>
      </w:r>
      <w:r w:rsidR="001A2313">
        <w:rPr>
          <w:rFonts w:ascii="Times New Roman" w:eastAsia="Calibri" w:hAnsi="Times New Roman" w:cs="Times New Roman"/>
          <w:sz w:val="28"/>
          <w:szCs w:val="28"/>
        </w:rPr>
        <w:t xml:space="preserve">ания первой помощи пострадавшим участниками </w:t>
      </w:r>
      <w:r w:rsidR="0017395C">
        <w:rPr>
          <w:rFonts w:ascii="Times New Roman" w:eastAsia="Calibri" w:hAnsi="Times New Roman" w:cs="Times New Roman"/>
          <w:sz w:val="28"/>
          <w:szCs w:val="28"/>
        </w:rPr>
        <w:t xml:space="preserve">оказания первой помощи </w:t>
      </w:r>
      <w:r w:rsidRPr="0021359A">
        <w:rPr>
          <w:rFonts w:ascii="Times New Roman" w:eastAsia="Calibri" w:hAnsi="Times New Roman" w:cs="Times New Roman"/>
          <w:sz w:val="28"/>
          <w:szCs w:val="28"/>
        </w:rPr>
        <w:t xml:space="preserve">при несчастных случаях, травмах, ранениях, поражениях, отравлениях, других состояниях и заболеваниях, угрожающих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21359A">
        <w:rPr>
          <w:rFonts w:ascii="Times New Roman" w:eastAsia="Calibri" w:hAnsi="Times New Roman" w:cs="Times New Roman"/>
          <w:sz w:val="28"/>
          <w:szCs w:val="28"/>
        </w:rPr>
        <w:t>жизни и здоровью</w:t>
      </w:r>
      <w:r w:rsidR="001A23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14CB4C" w14:textId="3C73131C" w:rsidR="00C041E5" w:rsidRPr="001A2313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Первая помощь оказывается в соответствии с настоящим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2506">
        <w:rPr>
          <w:rFonts w:ascii="Times New Roman" w:eastAsia="Calibri" w:hAnsi="Times New Roman" w:cs="Times New Roman"/>
          <w:sz w:val="28"/>
          <w:szCs w:val="28"/>
        </w:rPr>
        <w:t>орядком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, если иное не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1E5">
        <w:rPr>
          <w:rFonts w:ascii="Times New Roman" w:eastAsia="Calibri" w:hAnsi="Times New Roman" w:cs="Times New Roman"/>
          <w:sz w:val="28"/>
          <w:szCs w:val="28"/>
        </w:rPr>
        <w:t>иными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орядками 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первой помощи или иными нормативными </w:t>
      </w:r>
      <w:r w:rsidR="00C041E5">
        <w:rPr>
          <w:rFonts w:ascii="Times New Roman" w:eastAsia="Calibri" w:hAnsi="Times New Roman" w:cs="Times New Roman"/>
          <w:sz w:val="28"/>
          <w:szCs w:val="28"/>
        </w:rPr>
        <w:t xml:space="preserve">правовыми 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>актами.</w:t>
      </w:r>
      <w:r w:rsidR="00C041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C7FE40" w14:textId="77777777" w:rsidR="00816C97" w:rsidRPr="00792506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Первая помощь оказывается в следующих условиях: </w:t>
      </w:r>
    </w:p>
    <w:p w14:paraId="28719659" w14:textId="550DC96B" w:rsidR="00816C97" w:rsidRPr="00792506" w:rsidRDefault="00816C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06">
        <w:rPr>
          <w:rFonts w:ascii="Times New Roman" w:eastAsia="Calibri" w:hAnsi="Times New Roman" w:cs="Times New Roman"/>
          <w:sz w:val="28"/>
          <w:szCs w:val="28"/>
        </w:rPr>
        <w:t>на месте происшествия</w:t>
      </w:r>
      <w:r w:rsidR="0021359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A1978B" w14:textId="67CFFFC1" w:rsidR="00816C97" w:rsidRPr="00792506" w:rsidRDefault="00816C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06">
        <w:rPr>
          <w:rFonts w:ascii="Times New Roman" w:eastAsia="Calibri" w:hAnsi="Times New Roman" w:cs="Times New Roman"/>
          <w:sz w:val="28"/>
          <w:szCs w:val="28"/>
        </w:rPr>
        <w:t>после перемещения пострадавшего в безопасное место</w:t>
      </w:r>
      <w:r w:rsidR="0021359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3F86B6" w14:textId="77777777" w:rsidR="00816C97" w:rsidRPr="00792506" w:rsidRDefault="00816C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при транспортировке пострадавшего в </w:t>
      </w:r>
      <w:r w:rsidR="0038238F" w:rsidRPr="00792506">
        <w:rPr>
          <w:rFonts w:ascii="Times New Roman" w:eastAsia="Calibri" w:hAnsi="Times New Roman" w:cs="Times New Roman"/>
          <w:sz w:val="28"/>
          <w:szCs w:val="28"/>
        </w:rPr>
        <w:t>медицинскую организацию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, в случае невозможности </w:t>
      </w:r>
      <w:r w:rsidR="00E47922">
        <w:rPr>
          <w:rFonts w:ascii="Times New Roman" w:eastAsia="Calibri" w:hAnsi="Times New Roman" w:cs="Times New Roman"/>
          <w:sz w:val="28"/>
          <w:szCs w:val="28"/>
        </w:rPr>
        <w:t>оказания медицинской помощи на месте происшествия.</w:t>
      </w:r>
    </w:p>
    <w:p w14:paraId="521FDE71" w14:textId="3386DD75" w:rsidR="00C041E5" w:rsidRDefault="0021359A" w:rsidP="003B5A20">
      <w:pPr>
        <w:pStyle w:val="af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C041E5" w:rsidRPr="00E47922">
        <w:rPr>
          <w:color w:val="000000"/>
          <w:sz w:val="28"/>
          <w:szCs w:val="28"/>
        </w:rPr>
        <w:t xml:space="preserve">Оказание первой помощи без согласия пострадавшего, одного из родителей или иного законного представителя допускается, </w:t>
      </w:r>
      <w:r w:rsidR="00C041E5" w:rsidRPr="00E47922">
        <w:rPr>
          <w:sz w:val="28"/>
          <w:szCs w:val="28"/>
        </w:rPr>
        <w:t xml:space="preserve">если отсутствует выраженный </w:t>
      </w:r>
      <w:r>
        <w:rPr>
          <w:sz w:val="28"/>
          <w:szCs w:val="28"/>
        </w:rPr>
        <w:br/>
      </w:r>
      <w:r w:rsidR="00C041E5" w:rsidRPr="00E47922">
        <w:rPr>
          <w:sz w:val="28"/>
          <w:szCs w:val="28"/>
        </w:rPr>
        <w:t>до начала оказания первой помощи отказ гражданина или его законного представителя</w:t>
      </w:r>
      <w:r>
        <w:rPr>
          <w:sz w:val="28"/>
          <w:szCs w:val="28"/>
        </w:rPr>
        <w:t xml:space="preserve"> от оказания первой помощи</w:t>
      </w:r>
      <w:r w:rsidR="00C041E5" w:rsidRPr="00E47922">
        <w:rPr>
          <w:sz w:val="28"/>
          <w:szCs w:val="28"/>
        </w:rPr>
        <w:t>.</w:t>
      </w:r>
    </w:p>
    <w:p w14:paraId="2BA5653A" w14:textId="57EA9863" w:rsidR="00816C97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FD7A38">
        <w:rPr>
          <w:rFonts w:ascii="Times New Roman" w:eastAsia="Calibri" w:hAnsi="Times New Roman" w:cs="Times New Roman"/>
          <w:sz w:val="28"/>
          <w:szCs w:val="28"/>
        </w:rPr>
        <w:t xml:space="preserve">Оказание первой помощи может осуществляться с использованием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инструкци</w:t>
      </w:r>
      <w:r w:rsidR="00A60A8D">
        <w:rPr>
          <w:rFonts w:ascii="Times New Roman" w:eastAsia="Calibri" w:hAnsi="Times New Roman" w:cs="Times New Roman"/>
          <w:sz w:val="28"/>
          <w:szCs w:val="28"/>
        </w:rPr>
        <w:t>й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от диспетчера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приему вызовов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скорой медицинской помощи. </w:t>
      </w:r>
    </w:p>
    <w:p w14:paraId="5C3795FE" w14:textId="5831164B" w:rsidR="00816C97" w:rsidRPr="00792506" w:rsidRDefault="00B45162" w:rsidP="003B5A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Оказание первой помощи производится в зависимости от количества пострадавших, тяжести травм</w:t>
      </w:r>
      <w:r w:rsidR="00816C97" w:rsidRPr="00E47922">
        <w:rPr>
          <w:rFonts w:ascii="Times New Roman" w:eastAsia="Calibri" w:hAnsi="Times New Roman" w:cs="Times New Roman"/>
          <w:sz w:val="28"/>
          <w:szCs w:val="28"/>
        </w:rPr>
        <w:t>, ранений, поражений</w:t>
      </w:r>
      <w:r w:rsidR="00C041E5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816C97" w:rsidRPr="00E47922">
        <w:rPr>
          <w:rFonts w:ascii="Times New Roman" w:eastAsia="Calibri" w:hAnsi="Times New Roman" w:cs="Times New Roman"/>
          <w:sz w:val="28"/>
          <w:szCs w:val="28"/>
        </w:rPr>
        <w:t xml:space="preserve"> состояний</w:t>
      </w:r>
      <w:r w:rsidR="00E71461" w:rsidRPr="00E47922">
        <w:rPr>
          <w:rFonts w:ascii="Times New Roman" w:eastAsia="Calibri" w:hAnsi="Times New Roman" w:cs="Times New Roman"/>
          <w:sz w:val="28"/>
          <w:szCs w:val="28"/>
        </w:rPr>
        <w:t xml:space="preserve"> и заболеваний</w:t>
      </w:r>
      <w:r w:rsidR="00816C97" w:rsidRPr="00E47922">
        <w:rPr>
          <w:rFonts w:ascii="Times New Roman" w:eastAsia="Calibri" w:hAnsi="Times New Roman" w:cs="Times New Roman"/>
          <w:sz w:val="28"/>
          <w:szCs w:val="28"/>
        </w:rPr>
        <w:t>, угрожающих жизни и здоровью,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числа участников оказания первой помощи, условий оказания первой помощи, потенциального времени прибытия выездной бригады скорой медицинской помощи, других специальных служб, сотрудники которых обязаны оказывать первую помощь в соответствии федеральным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506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250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или иными нормативными правовыми актами.</w:t>
      </w:r>
    </w:p>
    <w:p w14:paraId="5B821BE6" w14:textId="77777777" w:rsidR="00A33D35" w:rsidRPr="00792506" w:rsidRDefault="00B451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</w:t>
      </w:r>
      <w:r w:rsidR="00A33D35" w:rsidRPr="00792506">
        <w:rPr>
          <w:rFonts w:ascii="Times New Roman" w:eastAsia="Calibri" w:hAnsi="Times New Roman" w:cs="Times New Roman"/>
          <w:sz w:val="28"/>
          <w:szCs w:val="28"/>
        </w:rPr>
        <w:t>При невозможности оказания первой помощи в объеме</w:t>
      </w:r>
      <w:r w:rsidR="00D1251F" w:rsidRPr="00792506">
        <w:rPr>
          <w:rFonts w:ascii="Times New Roman" w:eastAsia="Calibri" w:hAnsi="Times New Roman" w:cs="Times New Roman"/>
          <w:sz w:val="28"/>
          <w:szCs w:val="28"/>
        </w:rPr>
        <w:t>, установленном перечнем мероприятий по оказанию первой помощи</w:t>
      </w:r>
      <w:r w:rsidR="00A33D35" w:rsidRPr="00792506">
        <w:rPr>
          <w:rFonts w:ascii="Times New Roman" w:eastAsia="Calibri" w:hAnsi="Times New Roman" w:cs="Times New Roman"/>
          <w:sz w:val="28"/>
          <w:szCs w:val="28"/>
        </w:rPr>
        <w:t xml:space="preserve"> (при самопомощи, ограниченных возможностях здоровья участников оказания первой помощи, отсутствии соответствующей подготовки и (или) навыков, большом числе пострадавших, неблагоприятных условиях оказания первой помощи и др.) допускается выполнение отдельных мероприятий первой помощи.</w:t>
      </w:r>
    </w:p>
    <w:p w14:paraId="2975233E" w14:textId="176EFF29" w:rsidR="00E71461" w:rsidRPr="00792506" w:rsidRDefault="00B451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8. 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При оказании первой помощи участники оказания пе</w:t>
      </w:r>
      <w:r w:rsidR="009309E9">
        <w:rPr>
          <w:rFonts w:ascii="Times New Roman" w:eastAsia="Calibri" w:hAnsi="Times New Roman" w:cs="Times New Roman"/>
          <w:sz w:val="28"/>
          <w:szCs w:val="28"/>
        </w:rPr>
        <w:t xml:space="preserve">рвой помощи используют аптечки,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укладки, </w:t>
      </w:r>
      <w:r w:rsidR="000E54AB">
        <w:rPr>
          <w:rFonts w:ascii="Times New Roman" w:eastAsia="Calibri" w:hAnsi="Times New Roman" w:cs="Times New Roman"/>
          <w:sz w:val="28"/>
          <w:szCs w:val="28"/>
        </w:rPr>
        <w:t>наборы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E54AB">
        <w:rPr>
          <w:rFonts w:ascii="Times New Roman" w:eastAsia="Calibri" w:hAnsi="Times New Roman" w:cs="Times New Roman"/>
          <w:sz w:val="28"/>
          <w:szCs w:val="28"/>
        </w:rPr>
        <w:t xml:space="preserve"> комплекты,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требования к комплектации </w:t>
      </w:r>
      <w:r w:rsidR="000E54AB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приказами Министерства здравоохранения Российской Федерации. Для оказания первой помощи могут использоваться отдельные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lastRenderedPageBreak/>
        <w:t>не входящие в сост</w:t>
      </w:r>
      <w:r w:rsidR="009309E9">
        <w:rPr>
          <w:rFonts w:ascii="Times New Roman" w:eastAsia="Calibri" w:hAnsi="Times New Roman" w:cs="Times New Roman"/>
          <w:sz w:val="28"/>
          <w:szCs w:val="28"/>
        </w:rPr>
        <w:t>ав аптечек, укладок, наборов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309E9">
        <w:rPr>
          <w:rFonts w:ascii="Times New Roman" w:eastAsia="Calibri" w:hAnsi="Times New Roman" w:cs="Times New Roman"/>
          <w:sz w:val="28"/>
          <w:szCs w:val="28"/>
        </w:rPr>
        <w:t xml:space="preserve"> комплектов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медицинские изделия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лекарственные препараты для медицинского применения, а также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подручные средства.</w:t>
      </w:r>
    </w:p>
    <w:p w14:paraId="0DD5CF74" w14:textId="6716BF6A" w:rsidR="0038238F" w:rsidRDefault="00B45162" w:rsidP="003B5A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9. </w:t>
      </w:r>
      <w:r w:rsidR="00A60A8D" w:rsidRPr="00A60A8D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прибытия на место происшествия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выездной бригады </w:t>
      </w:r>
      <w:r w:rsidR="00A60A8D" w:rsidRPr="00A60A8D">
        <w:rPr>
          <w:rFonts w:ascii="Times New Roman" w:eastAsia="Calibri" w:hAnsi="Times New Roman" w:cs="Times New Roman"/>
          <w:sz w:val="28"/>
          <w:szCs w:val="28"/>
        </w:rPr>
        <w:t xml:space="preserve">скорой медицинской помощи </w:t>
      </w:r>
      <w:r w:rsidR="00A60A8D">
        <w:rPr>
          <w:rFonts w:ascii="Times New Roman" w:eastAsia="Calibri" w:hAnsi="Times New Roman" w:cs="Times New Roman"/>
          <w:sz w:val="28"/>
          <w:szCs w:val="28"/>
        </w:rPr>
        <w:t>и (или) п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ри отсутствии возможности </w:t>
      </w:r>
      <w:r>
        <w:rPr>
          <w:rFonts w:ascii="Times New Roman" w:hAnsi="Times New Roman" w:cs="Times New Roman"/>
          <w:sz w:val="28"/>
          <w:szCs w:val="28"/>
        </w:rPr>
        <w:t>осуществить вызов</w:t>
      </w:r>
      <w:r w:rsidRPr="00792506">
        <w:rPr>
          <w:rFonts w:ascii="Times New Roman" w:hAnsi="Times New Roman" w:cs="Times New Roman"/>
          <w:sz w:val="28"/>
          <w:szCs w:val="28"/>
        </w:rPr>
        <w:t xml:space="preserve"> </w:t>
      </w:r>
      <w:r w:rsidR="00E71461" w:rsidRPr="00792506">
        <w:rPr>
          <w:rFonts w:ascii="Times New Roman" w:hAnsi="Times New Roman" w:cs="Times New Roman"/>
          <w:sz w:val="28"/>
          <w:szCs w:val="28"/>
        </w:rPr>
        <w:t>скор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1461" w:rsidRPr="00792506">
        <w:rPr>
          <w:rFonts w:ascii="Times New Roman" w:hAnsi="Times New Roman" w:cs="Times New Roman"/>
          <w:sz w:val="28"/>
          <w:szCs w:val="28"/>
        </w:rPr>
        <w:t>, други</w:t>
      </w:r>
      <w:r w:rsidR="00BE5648">
        <w:rPr>
          <w:rFonts w:ascii="Times New Roman" w:hAnsi="Times New Roman" w:cs="Times New Roman"/>
          <w:sz w:val="28"/>
          <w:szCs w:val="28"/>
        </w:rPr>
        <w:t>х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BE5648">
        <w:rPr>
          <w:rFonts w:ascii="Times New Roman" w:hAnsi="Times New Roman" w:cs="Times New Roman"/>
          <w:sz w:val="28"/>
          <w:szCs w:val="28"/>
        </w:rPr>
        <w:t>х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служб, сотрудники которых обязаны оказывать первую помощь в соответствии федеральным</w:t>
      </w:r>
      <w:r w:rsidR="009309E9">
        <w:rPr>
          <w:rFonts w:ascii="Times New Roman" w:hAnsi="Times New Roman" w:cs="Times New Roman"/>
          <w:sz w:val="28"/>
          <w:szCs w:val="28"/>
        </w:rPr>
        <w:t>и законами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или иными нормативными правовыми актами следует, </w:t>
      </w:r>
      <w:r>
        <w:rPr>
          <w:rFonts w:ascii="Times New Roman" w:hAnsi="Times New Roman" w:cs="Times New Roman"/>
          <w:sz w:val="28"/>
          <w:szCs w:val="28"/>
        </w:rPr>
        <w:br/>
      </w:r>
      <w:r w:rsidR="00E71461" w:rsidRPr="00792506">
        <w:rPr>
          <w:rFonts w:ascii="Times New Roman" w:hAnsi="Times New Roman" w:cs="Times New Roman"/>
          <w:sz w:val="28"/>
          <w:szCs w:val="28"/>
        </w:rPr>
        <w:t>по возможности,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транспортиров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пострадавшего </w:t>
      </w:r>
      <w:r>
        <w:rPr>
          <w:rFonts w:ascii="Times New Roman" w:hAnsi="Times New Roman" w:cs="Times New Roman"/>
          <w:sz w:val="28"/>
          <w:szCs w:val="28"/>
        </w:rPr>
        <w:br/>
      </w:r>
      <w:r w:rsidR="00E71461" w:rsidRPr="00792506">
        <w:rPr>
          <w:rFonts w:ascii="Times New Roman" w:hAnsi="Times New Roman" w:cs="Times New Roman"/>
          <w:sz w:val="28"/>
          <w:szCs w:val="28"/>
        </w:rPr>
        <w:t>до ближайшей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до появления технической возможности вызова скорой медицинской помощи.</w:t>
      </w:r>
      <w:r w:rsidR="0038238F" w:rsidRPr="00792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44505" w14:textId="2E636D93" w:rsidR="00816C97" w:rsidRDefault="00B45162" w:rsidP="003B5A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 О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ацию 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первой помощи и взаимодейств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участников оказания первой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участник оказания первой помощи, имеющий наибольший опыт в организации и оказании первой помощи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58AD48" w14:textId="30B0681D" w:rsidR="00A41A48" w:rsidRPr="00A60A8D" w:rsidRDefault="00B451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>
        <w:t> 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>Первая помощь в соответствии с настоящим Порядком оказывается до прибытия выездной бригады скорой медицинской помощи, других специальных служб, сотрудники которых обязаны оказывать первую помощь в соответствии федеральным законом или иным</w:t>
      </w:r>
      <w:r w:rsidR="00A60A8D">
        <w:rPr>
          <w:rFonts w:ascii="Times New Roman" w:eastAsia="Calibri" w:hAnsi="Times New Roman" w:cs="Times New Roman"/>
          <w:sz w:val="28"/>
          <w:szCs w:val="28"/>
        </w:rPr>
        <w:t xml:space="preserve">и нормативными правовыми актами 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>и распоряжения их сотрудников о прек</w:t>
      </w:r>
      <w:r w:rsidR="00AA6CE5">
        <w:rPr>
          <w:rFonts w:ascii="Times New Roman" w:eastAsia="Calibri" w:hAnsi="Times New Roman" w:cs="Times New Roman"/>
          <w:sz w:val="28"/>
          <w:szCs w:val="28"/>
        </w:rPr>
        <w:t xml:space="preserve">ращении оказания первой помощи. В случае необходимости 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>участники оказания первой помощи</w:t>
      </w:r>
      <w:r w:rsidR="00AA6CE5">
        <w:rPr>
          <w:rFonts w:ascii="Times New Roman" w:eastAsia="Calibri" w:hAnsi="Times New Roman" w:cs="Times New Roman"/>
          <w:sz w:val="28"/>
          <w:szCs w:val="28"/>
        </w:rPr>
        <w:t xml:space="preserve"> продолжают оказывать первую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 xml:space="preserve"> помощь под руководством указанных сотрудников.</w:t>
      </w:r>
      <w:r w:rsidR="00A12F94" w:rsidRPr="00A60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FC5C2D" w14:textId="77777777" w:rsidR="001D280D" w:rsidRDefault="00A46D95" w:rsidP="003B5A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DF0490" w:rsidRPr="00AA6CE5">
        <w:rPr>
          <w:rFonts w:ascii="Times New Roman" w:hAnsi="Times New Roman" w:cs="Times New Roman"/>
          <w:sz w:val="28"/>
          <w:szCs w:val="28"/>
        </w:rPr>
        <w:t>При выполнении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="00DF0490" w:rsidRPr="00AA6CE5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="00DF0490" w:rsidRPr="00AA6CE5">
        <w:rPr>
          <w:rFonts w:ascii="Times New Roman" w:hAnsi="Times New Roman" w:cs="Times New Roman"/>
          <w:sz w:val="28"/>
          <w:szCs w:val="28"/>
        </w:rPr>
        <w:t>у пострадавшего с несколькими травмами, ранениями, поражениями или состояниями</w:t>
      </w:r>
      <w:r w:rsidR="00E71461" w:rsidRPr="00AA6CE5">
        <w:rPr>
          <w:rFonts w:ascii="Times New Roman" w:hAnsi="Times New Roman" w:cs="Times New Roman"/>
          <w:sz w:val="28"/>
          <w:szCs w:val="28"/>
        </w:rPr>
        <w:t>, угрожающими жизни и здоровью,</w:t>
      </w:r>
      <w:r w:rsidR="00DF0490" w:rsidRPr="00AA6CE5">
        <w:rPr>
          <w:rFonts w:ascii="Times New Roman" w:hAnsi="Times New Roman" w:cs="Times New Roman"/>
          <w:sz w:val="28"/>
          <w:szCs w:val="28"/>
        </w:rPr>
        <w:t xml:space="preserve"> </w:t>
      </w:r>
      <w:r w:rsidR="00AA6CE5">
        <w:rPr>
          <w:rFonts w:ascii="Times New Roman" w:hAnsi="Times New Roman" w:cs="Times New Roman"/>
          <w:sz w:val="28"/>
          <w:szCs w:val="28"/>
        </w:rPr>
        <w:t xml:space="preserve">последовательность их выполнения определяется </w:t>
      </w:r>
      <w:r w:rsidR="00DF0490" w:rsidRPr="00AA6CE5">
        <w:rPr>
          <w:rFonts w:ascii="Times New Roman" w:hAnsi="Times New Roman" w:cs="Times New Roman"/>
          <w:sz w:val="28"/>
          <w:szCs w:val="28"/>
        </w:rPr>
        <w:t>приоритетностью оказания первой помощи в зависимости от тяжести состояния пострадавшего (пострадавших) и опасности травмы, ранения, поражения или состояния</w:t>
      </w:r>
      <w:r w:rsidR="000E54AB" w:rsidRPr="00AA6CE5">
        <w:rPr>
          <w:rFonts w:ascii="Times New Roman" w:hAnsi="Times New Roman" w:cs="Times New Roman"/>
          <w:sz w:val="28"/>
          <w:szCs w:val="28"/>
        </w:rPr>
        <w:t>, угрожающего жизни и здоровью</w:t>
      </w:r>
      <w:r w:rsidR="00DF0490" w:rsidRPr="00AA6CE5">
        <w:rPr>
          <w:rFonts w:ascii="Times New Roman" w:hAnsi="Times New Roman" w:cs="Times New Roman"/>
          <w:sz w:val="28"/>
          <w:szCs w:val="28"/>
        </w:rPr>
        <w:t>.</w:t>
      </w:r>
      <w:r w:rsidR="00DF0490" w:rsidRPr="00792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90CF4" w14:textId="77777777" w:rsidR="00AA6CE5" w:rsidRPr="00792506" w:rsidRDefault="00A46D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13. </w:t>
      </w:r>
      <w:r w:rsidR="00AA6CE5" w:rsidRPr="00792506">
        <w:rPr>
          <w:rFonts w:ascii="Times New Roman" w:eastAsia="Calibri" w:hAnsi="Times New Roman" w:cs="Times New Roman"/>
          <w:sz w:val="28"/>
          <w:szCs w:val="28"/>
        </w:rPr>
        <w:t xml:space="preserve">При наличии двух и более пострадавших переход к оказанию первой помощи следующему пострадавшему происходит в соответствии с определенной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A6CE5" w:rsidRPr="00792506">
        <w:rPr>
          <w:rFonts w:ascii="Times New Roman" w:eastAsia="Calibri" w:hAnsi="Times New Roman" w:cs="Times New Roman"/>
          <w:sz w:val="28"/>
          <w:szCs w:val="28"/>
        </w:rPr>
        <w:t xml:space="preserve">в пункте 2 Перечня мероприятий по оказанию первой помощи приоритетностью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A6CE5" w:rsidRPr="00792506">
        <w:rPr>
          <w:rFonts w:ascii="Times New Roman" w:eastAsia="Calibri" w:hAnsi="Times New Roman" w:cs="Times New Roman"/>
          <w:sz w:val="28"/>
          <w:szCs w:val="28"/>
        </w:rPr>
        <w:t>в оказании первой помощи.</w:t>
      </w:r>
    </w:p>
    <w:p w14:paraId="7822C7FA" w14:textId="77777777" w:rsidR="001D280D" w:rsidRDefault="00A46D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D280D" w:rsidSect="00355208">
          <w:pgSz w:w="11906" w:h="16838"/>
          <w:pgMar w:top="993" w:right="566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14. </w:t>
      </w:r>
      <w:r w:rsidR="00A60A8D" w:rsidRPr="00792506">
        <w:rPr>
          <w:rFonts w:ascii="Times New Roman" w:eastAsia="Calibri" w:hAnsi="Times New Roman" w:cs="Times New Roman"/>
          <w:sz w:val="28"/>
          <w:szCs w:val="28"/>
        </w:rPr>
        <w:t xml:space="preserve">Обучение правилам оказания первой помощи </w:t>
      </w:r>
      <w:r w:rsidR="00A60A8D" w:rsidRPr="00A60A8D">
        <w:rPr>
          <w:rFonts w:ascii="Times New Roman" w:eastAsia="Calibri" w:hAnsi="Times New Roman" w:cs="Times New Roman"/>
          <w:sz w:val="28"/>
          <w:szCs w:val="28"/>
        </w:rPr>
        <w:t>осуществляется в порядке, установленном законодательством Российской Федерации,</w:t>
      </w:r>
      <w:r w:rsidR="00A60A8D" w:rsidRPr="0079250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учебно-методическими материалами, рекомендованными Министерством здравоохранения Российской Федерации.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1D280D" w:rsidRPr="00AA0ED5" w14:paraId="51D3BFBC" w14:textId="77777777" w:rsidTr="00135C23">
        <w:trPr>
          <w:jc w:val="right"/>
        </w:trPr>
        <w:tc>
          <w:tcPr>
            <w:tcW w:w="5323" w:type="dxa"/>
          </w:tcPr>
          <w:p w14:paraId="695EABC4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 № 1</w:t>
            </w:r>
          </w:p>
          <w:p w14:paraId="6FF07869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 Порядку оказания первой помощи, утвержденному 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</w:rPr>
              <w:t>ом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774837CC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>Министерства здравоохранения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</w:p>
          <w:p w14:paraId="7085A339" w14:textId="77777777" w:rsidR="001D280D" w:rsidRPr="006B334C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от «___» _____________ </w:t>
            </w:r>
            <w:r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5A1A31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14:paraId="436F7D37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0CB0E" w14:textId="524B3FBD" w:rsidR="001D280D" w:rsidRDefault="001D280D" w:rsidP="004863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Pr="001D28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еречень состояний, при которых оказывается первая помощь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14:paraId="713A979F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D7B029" w14:textId="77777777"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тсутствие сознания.</w:t>
      </w:r>
    </w:p>
    <w:p w14:paraId="408E0969" w14:textId="77777777"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trike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Остановка дыхания и (или) </w:t>
      </w:r>
      <w:r w:rsidR="0075757F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остановка сердца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</w:t>
      </w:r>
    </w:p>
    <w:p w14:paraId="240BC601" w14:textId="77777777" w:rsidR="001D280D" w:rsidRDefault="00406619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Нарушение проходимости </w:t>
      </w:r>
      <w:r w:rsidR="001D280D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дыхательных путей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инородным телом </w:t>
      </w:r>
      <w:r w:rsidR="001D280D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 иные угрожающие жизни </w:t>
      </w:r>
      <w:r w:rsidR="002D6CE4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 здоровью </w:t>
      </w:r>
      <w:r w:rsidR="001D280D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нарушения дыхания.</w:t>
      </w:r>
    </w:p>
    <w:p w14:paraId="72B7EB6D" w14:textId="77777777"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Наружные кровотечения.</w:t>
      </w:r>
    </w:p>
    <w:p w14:paraId="14CFB75A" w14:textId="77777777" w:rsidR="00353EB7" w:rsidRPr="00F47F67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Травмы</w:t>
      </w:r>
      <w:r w:rsidR="00CC306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, ранения и поражения</w:t>
      </w:r>
      <w:r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вызванные механическими, химическими, </w:t>
      </w:r>
      <w:r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электрическими, </w:t>
      </w:r>
      <w:r w:rsidR="00F47F67"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термическими </w:t>
      </w:r>
      <w:r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поражающими факторами</w:t>
      </w:r>
      <w:r w:rsidR="00F47F67"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="00353EB7" w:rsidRPr="00F47F67">
        <w:rPr>
          <w:rFonts w:ascii="Times New Roman" w:hAnsi="Times New Roman"/>
          <w:sz w:val="28"/>
          <w:szCs w:val="28"/>
        </w:rPr>
        <w:t>воздействи</w:t>
      </w:r>
      <w:r w:rsidR="00CE7A29">
        <w:rPr>
          <w:rFonts w:ascii="Times New Roman" w:hAnsi="Times New Roman"/>
          <w:sz w:val="28"/>
          <w:szCs w:val="28"/>
        </w:rPr>
        <w:t>ем</w:t>
      </w:r>
      <w:r w:rsidR="00F47F67" w:rsidRPr="00F47F67">
        <w:rPr>
          <w:rFonts w:ascii="Times New Roman" w:hAnsi="Times New Roman"/>
          <w:sz w:val="28"/>
          <w:szCs w:val="28"/>
        </w:rPr>
        <w:t xml:space="preserve"> </w:t>
      </w:r>
      <w:r w:rsidR="00406619">
        <w:rPr>
          <w:rFonts w:ascii="Times New Roman" w:hAnsi="Times New Roman"/>
          <w:sz w:val="28"/>
          <w:szCs w:val="28"/>
        </w:rPr>
        <w:t>излучения</w:t>
      </w:r>
      <w:r w:rsidR="00F47F67">
        <w:rPr>
          <w:rFonts w:ascii="Times New Roman" w:hAnsi="Times New Roman"/>
          <w:sz w:val="28"/>
          <w:szCs w:val="28"/>
        </w:rPr>
        <w:t>.</w:t>
      </w:r>
    </w:p>
    <w:p w14:paraId="7FB9A9D2" w14:textId="77777777" w:rsidR="00E71DD2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Отравления</w:t>
      </w:r>
      <w:r w:rsidR="00E71DD2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10B4CAFD" w14:textId="77777777" w:rsidR="001D280D" w:rsidRPr="007E6C68" w:rsidRDefault="00E71DD2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У</w:t>
      </w:r>
      <w:r w:rsidR="00F47F67"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кусы </w:t>
      </w:r>
      <w:r w:rsidR="00393CC2"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ядовитых </w:t>
      </w:r>
      <w:r w:rsidR="00406619"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животных</w:t>
      </w:r>
      <w:r w:rsidR="001D280D"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02DBFC65" w14:textId="77777777"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Судороги.</w:t>
      </w:r>
    </w:p>
    <w:p w14:paraId="4C6E4FCF" w14:textId="77777777" w:rsidR="001D280D" w:rsidRDefault="002A6CD5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Острые п</w:t>
      </w:r>
      <w:r w:rsidR="001D280D">
        <w:rPr>
          <w:rFonts w:ascii="Times New Roman" w:hAnsi="Times New Roman"/>
          <w:sz w:val="28"/>
          <w:szCs w:val="28"/>
        </w:rPr>
        <w:t xml:space="preserve">сихологические реакции на </w:t>
      </w:r>
      <w:r>
        <w:rPr>
          <w:rFonts w:ascii="Times New Roman" w:hAnsi="Times New Roman"/>
          <w:sz w:val="28"/>
          <w:szCs w:val="28"/>
        </w:rPr>
        <w:t>стресс</w:t>
      </w:r>
      <w:r w:rsidR="001D280D">
        <w:rPr>
          <w:rFonts w:ascii="Times New Roman" w:hAnsi="Times New Roman"/>
          <w:sz w:val="28"/>
          <w:szCs w:val="28"/>
        </w:rPr>
        <w:t>.</w:t>
      </w:r>
    </w:p>
    <w:p w14:paraId="3EF89CFB" w14:textId="77777777" w:rsidR="001D280D" w:rsidRPr="00E71DD2" w:rsidRDefault="00E71DD2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71DD2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Прочие состояния, требующие вызова скорой медицинской помощи, в соответствии с Порядком оказания скорой медицинской помощи.</w:t>
      </w:r>
    </w:p>
    <w:p w14:paraId="62AB1F6D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E1750F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49FD5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D280D" w:rsidSect="00355208">
          <w:pgSz w:w="11906" w:h="16838"/>
          <w:pgMar w:top="993" w:right="566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1D280D" w:rsidRPr="00AA0ED5" w14:paraId="161EE47C" w14:textId="77777777" w:rsidTr="00135C23">
        <w:trPr>
          <w:jc w:val="right"/>
        </w:trPr>
        <w:tc>
          <w:tcPr>
            <w:tcW w:w="5323" w:type="dxa"/>
          </w:tcPr>
          <w:p w14:paraId="7E8490FB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 № 2</w:t>
            </w:r>
          </w:p>
          <w:p w14:paraId="3EBAEEE3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 Порядку оказания первой помощи, утвержденному 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</w:rPr>
              <w:t>ом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246B3E21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>Министерства здравоохранения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</w:p>
          <w:p w14:paraId="413B2C4A" w14:textId="77777777" w:rsidR="001D280D" w:rsidRPr="006B334C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от «___» _____________ </w:t>
            </w:r>
            <w:r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5A1A31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14:paraId="3A30151B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68ECE9" w14:textId="515AEDFF" w:rsidR="001D280D" w:rsidRDefault="001D280D" w:rsidP="004863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Pr="001D28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еречень мероприятий по оказанию первой помощи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14:paraId="13557626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A23891" w14:textId="77777777" w:rsidR="00935A92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Мероприятия по оценке обстановки и обеспечению безопасных условий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для оказания первой помощи</w:t>
      </w:r>
      <w:r w:rsidR="001137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724A620A" w14:textId="3D117DC8" w:rsidR="00931BA5" w:rsidRPr="008200A8" w:rsidRDefault="001137A3" w:rsidP="008200A8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определение </w:t>
      </w:r>
      <w:r w:rsidR="008200A8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и </w:t>
      </w:r>
      <w:r w:rsidR="008200A8" w:rsidRPr="008200A8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Pr="008200A8">
        <w:rPr>
          <w:rFonts w:ascii="Times New Roman" w:hAnsi="Times New Roman" w:cs="Times New Roman"/>
          <w:sz w:val="28"/>
          <w:szCs w:val="28"/>
        </w:rPr>
        <w:t xml:space="preserve">угрожающих факторов для </w:t>
      </w:r>
      <w:r w:rsidR="00E71DD2" w:rsidRPr="008200A8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8200A8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A46D95">
        <w:rPr>
          <w:rFonts w:ascii="Times New Roman" w:hAnsi="Times New Roman" w:cs="Times New Roman"/>
          <w:sz w:val="28"/>
          <w:szCs w:val="28"/>
        </w:rPr>
        <w:br/>
      </w:r>
      <w:r w:rsidRPr="008200A8">
        <w:rPr>
          <w:rFonts w:ascii="Times New Roman" w:hAnsi="Times New Roman" w:cs="Times New Roman"/>
          <w:sz w:val="28"/>
          <w:szCs w:val="28"/>
        </w:rPr>
        <w:t>и здоровья</w:t>
      </w:r>
      <w:r w:rsidR="00610BC9" w:rsidRPr="008200A8">
        <w:rPr>
          <w:rFonts w:ascii="Times New Roman" w:hAnsi="Times New Roman" w:cs="Times New Roman"/>
          <w:sz w:val="28"/>
          <w:szCs w:val="28"/>
        </w:rPr>
        <w:t xml:space="preserve">, жизни и здоровья пострадавшего </w:t>
      </w:r>
      <w:r w:rsidR="00610BC9" w:rsidRPr="008200A8"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(пострадавших) и окружающих лиц</w:t>
      </w:r>
      <w:r w:rsidR="00931BA5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="00931BA5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 том числе предотвращение дополнительного травмирования пострадавшего (пострадавших);</w:t>
      </w:r>
    </w:p>
    <w:p w14:paraId="2A9FFF2A" w14:textId="77777777" w:rsidR="001137A3" w:rsidRPr="00EA44A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обеспечение собственной безопасности, в том числе с использованием медицинских изделий;</w:t>
      </w:r>
    </w:p>
    <w:p w14:paraId="570CA687" w14:textId="77777777" w:rsidR="001137A3" w:rsidRPr="00EA44A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</w:t>
      </w:r>
      <w:r w:rsid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ценка количества пострадавших;</w:t>
      </w:r>
    </w:p>
    <w:p w14:paraId="1B5D72B2" w14:textId="77777777" w:rsidR="00931BA5" w:rsidRPr="00A70F6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устное информирование пострадавшего и окружающих о готовности оказывать первую помощь, а также о начале проведения мероприятий по оказанию первой помощи</w:t>
      </w:r>
      <w:r w:rsidR="00931BA5" w:rsidRPr="00A70F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6B05CE7C" w14:textId="77777777" w:rsidR="001137A3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устранение воздействия поврежда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ющих факторов на пострадавшего</w:t>
      </w:r>
      <w:r w:rsid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(пострадавших), в том числе обеспечение проходимости дыхательных путей при их закупорке инородным телом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58CF513F" w14:textId="77777777" w:rsidR="001137A3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137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извлечение пострадавшего из транспортного средства или других труднодоступных мест;</w:t>
      </w:r>
    </w:p>
    <w:p w14:paraId="246CD4CD" w14:textId="77777777" w:rsidR="001137A3" w:rsidRPr="00A70F6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1134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перемещение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пострадавшего.</w:t>
      </w:r>
    </w:p>
    <w:p w14:paraId="7E2C7A0F" w14:textId="77777777" w:rsidR="001137A3" w:rsidRPr="005B5A6E" w:rsidRDefault="004F38D5" w:rsidP="008F4357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Мероприятия по обзорному осмотру пострадавшего </w:t>
      </w:r>
      <w:r w:rsidR="009D7B65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(пострадавших)</w:t>
      </w:r>
      <w:r w:rsidR="007D599C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определению приоритетности оказания первой помощи</w:t>
      </w:r>
      <w:r w:rsidR="002A6CD5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 временной остановке наружного кровотечения</w:t>
      </w:r>
      <w:r w:rsidR="001137A3" w:rsidRPr="005B5A6E">
        <w:rPr>
          <w:rFonts w:ascii="Times New Roman" w:eastAsiaTheme="minorHAnsi" w:hAnsi="Times New Roman" w:cs="Times New Roman"/>
          <w:color w:val="auto"/>
          <w:sz w:val="28"/>
          <w:szCs w:val="28"/>
        </w:rPr>
        <w:t>:</w:t>
      </w:r>
    </w:p>
    <w:p w14:paraId="0B539D7E" w14:textId="77777777" w:rsidR="009D7B65" w:rsidRDefault="009D7B65" w:rsidP="004863F4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D7B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обзорный осмотр пострадавшего на наличие </w:t>
      </w:r>
      <w:r w:rsid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наружных </w:t>
      </w:r>
      <w:r w:rsidRPr="009D7B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кровотечений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21CDB0FC" w14:textId="77777777" w:rsidR="007D599C" w:rsidRDefault="007D599C" w:rsidP="004863F4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определение приори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тетности оказания первой помощи</w:t>
      </w:r>
      <w:r w:rsidR="008F4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 зависимости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 тяжести и опасности состояния, при наличии у пострадавшего нескольких травм,</w:t>
      </w:r>
      <w:r w:rsidR="008F4357" w:rsidRPr="00CC3063">
        <w:t xml:space="preserve"> </w:t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ранений, отравлений, укусов ядовитых животных, поражений, </w:t>
      </w:r>
      <w:r w:rsidR="008F4357" w:rsidRPr="005B5A6E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вызванных механическими, химическими, электрическими, термическими поражающими факторами,</w:t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воздействием излучения, а также при наличии нескольких пострадавших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6B0B6E97" w14:textId="4796771F" w:rsidR="001137A3" w:rsidRPr="001137A3" w:rsidRDefault="00F71C6C" w:rsidP="008F4357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остановка наружного кровотечения </w:t>
      </w:r>
      <w:r w:rsidR="001137A3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прям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ым</w:t>
      </w:r>
      <w:r w:rsidR="001137A3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давление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</w:t>
      </w:r>
      <w:r w:rsidR="001137A3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на рану</w:t>
      </w:r>
      <w:r w:rsidR="008F4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</w:p>
    <w:p w14:paraId="4A19A59E" w14:textId="0FCBA9BE" w:rsidR="001137A3" w:rsidRPr="008200A8" w:rsidRDefault="001137A3" w:rsidP="008200A8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00A8">
        <w:rPr>
          <w:rFonts w:ascii="Times New Roman" w:hAnsi="Times New Roman" w:cs="Times New Roman"/>
          <w:sz w:val="28"/>
          <w:szCs w:val="28"/>
        </w:rPr>
        <w:t>наложение</w:t>
      </w:r>
      <w:r w:rsidR="00F71C6C" w:rsidRPr="008200A8">
        <w:rPr>
          <w:rFonts w:ascii="Times New Roman" w:hAnsi="Times New Roman" w:cs="Times New Roman"/>
          <w:sz w:val="28"/>
          <w:szCs w:val="28"/>
        </w:rPr>
        <w:t>м</w:t>
      </w:r>
      <w:r w:rsidRPr="008200A8">
        <w:rPr>
          <w:rFonts w:ascii="Times New Roman" w:hAnsi="Times New Roman" w:cs="Times New Roman"/>
          <w:sz w:val="28"/>
          <w:szCs w:val="28"/>
        </w:rPr>
        <w:t xml:space="preserve"> давящей повязки</w:t>
      </w:r>
      <w:r w:rsidR="008200A8" w:rsidRPr="008200A8">
        <w:rPr>
          <w:rFonts w:ascii="Times New Roman" w:hAnsi="Times New Roman" w:cs="Times New Roman"/>
          <w:sz w:val="28"/>
          <w:szCs w:val="28"/>
        </w:rPr>
        <w:t xml:space="preserve">, 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наложение</w:t>
      </w:r>
      <w:r w:rsidR="00F71C6C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кровоостанавливающего жгута.</w:t>
      </w:r>
    </w:p>
    <w:p w14:paraId="54F37311" w14:textId="77777777" w:rsidR="004F38D5" w:rsidRDefault="004F38D5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Мероприятия по определению признаков жизни у пострадавшего</w:t>
      </w:r>
      <w:r w:rsid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A9236C2" w14:textId="77777777" w:rsidR="00F71C6C" w:rsidRPr="00F71C6C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определение наличия сознания;</w:t>
      </w:r>
    </w:p>
    <w:p w14:paraId="764B734F" w14:textId="77777777" w:rsidR="00F71C6C" w:rsidRPr="00F71C6C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восстановление проходимости дыхательных путей запрокидыванием головы с подъемом подбородка;</w:t>
      </w:r>
    </w:p>
    <w:p w14:paraId="47939ECD" w14:textId="77777777" w:rsidR="00F71C6C" w:rsidRPr="00F71C6C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определение наличия нормального дыхания с помощью слуха, зрения </w:t>
      </w:r>
      <w:r w:rsidR="00AD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 осязания;</w:t>
      </w:r>
    </w:p>
    <w:p w14:paraId="053FF71E" w14:textId="77777777" w:rsidR="00F71C6C" w:rsidRPr="00935A92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определение наличия кровообращения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путём 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проверк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пульса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на магистральн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ой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артери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1F7E8CF" w14:textId="77777777" w:rsidR="004F38D5" w:rsidRPr="007D599C" w:rsidRDefault="004F38D5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Вызов скорой медицинской помощи, других специальных служб, сотрудники которых обязаны оказывать первую помощь в соответствии с федеральным законом </w:t>
      </w:r>
      <w:r w:rsidR="00610BC9"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или иными нормативными правовыми актами</w:t>
      </w:r>
      <w:r w:rsidR="00AD7EF7"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EAAF570" w14:textId="77777777" w:rsidR="00AD7EF7" w:rsidRPr="0089354F" w:rsidRDefault="00AD7EF7" w:rsidP="004863F4">
      <w:pPr>
        <w:pStyle w:val="af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самостоятельный вызов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>скорой медицинской помощи,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 xml:space="preserve">других 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специальных служб;</w:t>
      </w:r>
    </w:p>
    <w:p w14:paraId="1F9691EC" w14:textId="77777777" w:rsidR="00AD7EF7" w:rsidRPr="0089354F" w:rsidRDefault="00AD7EF7" w:rsidP="004863F4">
      <w:pPr>
        <w:pStyle w:val="af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делегирование вызова </w:t>
      </w:r>
      <w:r w:rsidR="008200A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</w:t>
      </w:r>
      <w:r w:rsidR="008200A8"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встречи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>скорой медицинской помощи,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 xml:space="preserve">других 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специальных служб другому участнику оказания первой помощи;</w:t>
      </w:r>
    </w:p>
    <w:p w14:paraId="475DE0DC" w14:textId="77777777" w:rsidR="00AD7EF7" w:rsidRPr="00AD7EF7" w:rsidRDefault="00AD7EF7" w:rsidP="004863F4">
      <w:pPr>
        <w:pStyle w:val="af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выполнение указаний сотрудников </w:t>
      </w:r>
      <w:r w:rsidR="00953270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выездной бригады 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скорой медицинской помощи,</w:t>
      </w:r>
      <w:r w:rsidRPr="0089354F"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других специальных служб, сотрудники которых обязаны оказывать первую помощь в соответствии федеральным законом или иными нормативными правовыми актами.</w:t>
      </w:r>
    </w:p>
    <w:p w14:paraId="77884218" w14:textId="77777777" w:rsidR="003719BB" w:rsidRDefault="003719BB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Мероприятия по проведению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базовой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сердечно-легочной реанимации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до появления признаков жизни</w:t>
      </w:r>
      <w:r w:rsid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(нормальное дыхание, кровообращение, активное движение, сознание); прибытия </w:t>
      </w:r>
      <w:r w:rsidR="00DC78A5" w:rsidRP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сотрудников </w:t>
      </w:r>
      <w:r w:rsidR="005A1A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выездной бригады </w:t>
      </w:r>
      <w:r w:rsidR="00DC78A5" w:rsidRP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скорой медицинской помощи, других специальных служб, сотрудники которых обязаны оказывать первую помощь в соответствии федеральным законом или иными нормативными правовыми актами</w:t>
      </w:r>
      <w:r w:rsid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возникновени</w:t>
      </w:r>
      <w:r w:rsidR="00D45C1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факторов, представл</w:t>
      </w:r>
      <w:r w:rsidR="00406619" w:rsidRP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яющих непосредственную угрозу для жизни и здоровья участников оказания</w:t>
      </w:r>
      <w:r w:rsidR="00BB6CB8" w:rsidRPr="00BB6C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B6C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первой помощи</w:t>
      </w:r>
      <w:r w:rsidR="003862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  <w:r w:rsidR="00406619" w:rsidRP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C78A5" w:rsidRP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чрезмерной усталости оказывающего помощь, при условии невозможности его смены другим участником оказания первой помощи</w:t>
      </w:r>
      <w:r w:rsid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415C7B52" w14:textId="77777777" w:rsidR="00DC78A5" w:rsidRDefault="00DC78A5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перемещение пострадавшего на твердую ровную поверхность;</w:t>
      </w:r>
    </w:p>
    <w:p w14:paraId="13F3C226" w14:textId="77777777" w:rsidR="00DC78A5" w:rsidRDefault="00DC78A5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давление руками на грудину 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центре грудной клетки </w:t>
      </w: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пострадавшего;</w:t>
      </w:r>
    </w:p>
    <w:p w14:paraId="096BD89E" w14:textId="77777777" w:rsidR="00BB6CB8" w:rsidRDefault="00DC78A5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искусственно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дыхани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в том числе с применением медицинских изделий</w:t>
      </w:r>
      <w:r w:rsid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961CA57" w14:textId="77777777" w:rsidR="00DC78A5" w:rsidRPr="00DC78A5" w:rsidRDefault="00BB6CB8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дефибрилляция (при наличии автоматического 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наружного </w:t>
      </w:r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дефибриллятора)</w:t>
      </w:r>
      <w:r w:rsid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79C3424" w14:textId="77777777" w:rsidR="003C6FFF" w:rsidRDefault="003C6FFF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F38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Мероприятия по поддержанию проходимости дыхательных путей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0E88F5F7" w14:textId="77777777" w:rsidR="003C6FFF" w:rsidRDefault="003C6FFF" w:rsidP="004863F4">
      <w:pPr>
        <w:pStyle w:val="af9"/>
        <w:widowControl w:val="0"/>
        <w:numPr>
          <w:ilvl w:val="0"/>
          <w:numId w:val="16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D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запрокидывание головы с подъемом подбородка;</w:t>
      </w:r>
    </w:p>
    <w:p w14:paraId="3750B0A4" w14:textId="77777777" w:rsidR="003C6FFF" w:rsidRPr="004F38D5" w:rsidRDefault="003C6FFF" w:rsidP="004863F4">
      <w:pPr>
        <w:pStyle w:val="af9"/>
        <w:widowControl w:val="0"/>
        <w:numPr>
          <w:ilvl w:val="0"/>
          <w:numId w:val="16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D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придание пострадавшему устойчивого бокового положения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D9547FD" w14:textId="77777777" w:rsidR="004F38D5" w:rsidRDefault="004F38D5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Мероприятия по подробному осмотру пострадавшего </w:t>
      </w:r>
      <w:r w:rsidR="00A46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(пострадавших)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 целях выявления признаков травм,</w:t>
      </w:r>
      <w:r w:rsidR="00CC3063" w:rsidRPr="00CC3063">
        <w:t xml:space="preserve">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ранени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й,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0153A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отравлений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0153A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0153A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укус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ов</w:t>
      </w:r>
      <w:r w:rsidR="0070153A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ядовитых 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животных,</w:t>
      </w:r>
      <w:r w:rsidR="0070153A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поражени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й,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2116E"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вызванны</w:t>
      </w:r>
      <w:r w:rsidR="00A2116E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х</w:t>
      </w:r>
      <w:r w:rsidR="00A2116E"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механическими, химическими, </w:t>
      </w:r>
      <w:r w:rsidR="00A2116E"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электрическими, термическими поражающими факторами,</w:t>
      </w:r>
      <w:r w:rsidR="00A2116E" w:rsidRP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83670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воздействи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ем </w:t>
      </w:r>
      <w:r w:rsidR="003862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излучения</w:t>
      </w:r>
      <w:r w:rsidR="00183670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183670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а также</w:t>
      </w:r>
      <w:r w:rsidR="00A46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других состояний, угрожающих жизни и здоровью</w:t>
      </w:r>
      <w:r w:rsidR="00A46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пострадавшего (пострадавших)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 по оказанию первой помощи в случа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е выявления указанных состояний.</w:t>
      </w:r>
    </w:p>
    <w:p w14:paraId="52F78888" w14:textId="77777777" w:rsidR="00A10762" w:rsidRPr="00A10762" w:rsidRDefault="00A10762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проведение осмотра головы, шеи, груди, спины, живота</w:t>
      </w:r>
      <w:r w:rsidR="003862B1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таза, конечностей;</w:t>
      </w:r>
    </w:p>
    <w:p w14:paraId="7D3D9827" w14:textId="77777777" w:rsidR="00DB285F" w:rsidRPr="00A10762" w:rsidRDefault="00DB285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прекращение воздействия опасных химических веществ на пострадавшего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3F030CB3" w14:textId="77777777" w:rsidR="00A10762" w:rsidRPr="00A10762" w:rsidRDefault="00A10762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наложение повязок при травмах различных областей тела;</w:t>
      </w:r>
    </w:p>
    <w:p w14:paraId="730B04AB" w14:textId="77777777" w:rsidR="003C6FFF" w:rsidRDefault="003C6FF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проведение охлаждени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 травмах, воздействиях</w:t>
      </w:r>
      <w:r w:rsidR="006A6D8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излучения,</w:t>
      </w: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высоких температур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укусах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ядовитых </w:t>
      </w:r>
      <w:r w:rsidR="00DB285F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животных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8BF0591" w14:textId="77777777" w:rsidR="003C6FFF" w:rsidRPr="00A10762" w:rsidRDefault="003C6FF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проведение термоизоляци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 эффектах воздействия низких температур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23453F74" w14:textId="77777777" w:rsidR="003C6FFF" w:rsidRDefault="00A10762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проведение иммобилизации (обездвиживания) с использованием подручных средств и (или) медицинских изделий</w:t>
      </w:r>
      <w:r w:rsidR="00F7093B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7093B" w:rsidRPr="00F7093B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7093B"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проведение аутоиммобилизации </w:t>
      </w:r>
      <w:r w:rsidR="00A46D9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F7093B"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или обездвиживания руками травмированных частей тела</w:t>
      </w:r>
      <w:r w:rsidR="003C6FF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32A00C53" w14:textId="77777777" w:rsidR="00A10762" w:rsidRPr="00A10762" w:rsidRDefault="003C6FF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оказание помощи пострадавшему в принятии лекарственных препаратов</w:t>
      </w:r>
      <w:r w:rsidR="00E86B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D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E86BD1">
        <w:rPr>
          <w:rFonts w:ascii="Times New Roman" w:hAnsi="Times New Roman" w:cs="Times New Roman"/>
          <w:sz w:val="28"/>
          <w:szCs w:val="28"/>
        </w:rPr>
        <w:t>для медицинского применения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назначенных ему лечащим врачом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105950F" w14:textId="77777777" w:rsidR="00935A92" w:rsidRPr="00935A92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Придание 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и поддержание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оптимального положения тела</w:t>
      </w:r>
      <w:r w:rsidR="003719BB" w:rsidRP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719BB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пострадавше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го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E34302D" w14:textId="77777777" w:rsidR="00935A92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Контроль состояния пострадавшего (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наличия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сознани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нормально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го</w:t>
      </w:r>
      <w:r w:rsid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дыхани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кровообращени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 и отсутствия наружного кровотечения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B457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A07E2F" w:rsidRPr="00A07E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07E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</w:t>
      </w:r>
      <w:r w:rsidR="00A07E2F" w:rsidRPr="00B457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казание психологической поддержки пострадавшему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328EC05" w14:textId="77777777" w:rsidR="002D6CE4" w:rsidRPr="004B5525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134"/>
          <w:tab w:val="left" w:pos="1416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Передача пострадавшего </w:t>
      </w:r>
      <w:r w:rsidR="005A1A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выездной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бригаде скорой медицинской помощи, другим специальным службам, сотрудники которых обязаны оказывать первую помощь</w:t>
      </w:r>
      <w:r w:rsidR="005A1A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 соответствии с федеральным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закон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ами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719BB" w:rsidRP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или иными нормативными правовыми актами.</w:t>
      </w:r>
    </w:p>
    <w:p w14:paraId="53F31BBC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D280D" w:rsidSect="00355208">
          <w:pgSz w:w="11906" w:h="16838"/>
          <w:pgMar w:top="993" w:right="566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1D280D" w:rsidRPr="00AA0ED5" w14:paraId="0075C91C" w14:textId="77777777" w:rsidTr="00135C23">
        <w:trPr>
          <w:jc w:val="right"/>
        </w:trPr>
        <w:tc>
          <w:tcPr>
            <w:tcW w:w="5323" w:type="dxa"/>
          </w:tcPr>
          <w:p w14:paraId="307BE3AD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 № 3</w:t>
            </w:r>
          </w:p>
          <w:p w14:paraId="1BDA2F4E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 Порядку оказания первой помощи, утвержденному 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</w:rPr>
              <w:t>ом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1C557371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>Министерства здравоохранения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</w:p>
          <w:p w14:paraId="153A810F" w14:textId="77777777" w:rsidR="001D280D" w:rsidRPr="006B334C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от «___» _____________ </w:t>
            </w:r>
            <w:r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5A1A31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14:paraId="41B0F48A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21FC3E" w14:textId="37DD97F4" w:rsidR="001D280D" w:rsidRDefault="001D280D" w:rsidP="0048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Pr="001D28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оследовательность проведения мероприятий по оказанию первой помощи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14:paraId="39D6A7D2" w14:textId="77777777" w:rsidR="00FF3C5B" w:rsidRDefault="00FF3C5B" w:rsidP="0048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7AF10032" w14:textId="77777777" w:rsidR="00FF3C5B" w:rsidRPr="00FF3C5B" w:rsidRDefault="00FF3C5B" w:rsidP="0048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5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F3C5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FF3C5B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C5B">
        <w:rPr>
          <w:rFonts w:ascii="Times New Roman" w:hAnsi="Times New Roman" w:cs="Times New Roman"/>
          <w:sz w:val="28"/>
          <w:szCs w:val="28"/>
        </w:rPr>
        <w:t xml:space="preserve"> обстановки и </w:t>
      </w:r>
      <w:r w:rsidR="00953270">
        <w:rPr>
          <w:rFonts w:ascii="Times New Roman" w:hAnsi="Times New Roman" w:cs="Times New Roman"/>
          <w:sz w:val="28"/>
          <w:szCs w:val="28"/>
        </w:rPr>
        <w:t>обеспечение</w:t>
      </w:r>
      <w:r w:rsidRPr="00FF3C5B">
        <w:rPr>
          <w:rFonts w:ascii="Times New Roman" w:hAnsi="Times New Roman" w:cs="Times New Roman"/>
          <w:sz w:val="28"/>
          <w:szCs w:val="28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3C5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C5B">
        <w:rPr>
          <w:rFonts w:ascii="Times New Roman" w:hAnsi="Times New Roman" w:cs="Times New Roman"/>
          <w:sz w:val="28"/>
          <w:szCs w:val="28"/>
        </w:rPr>
        <w:t xml:space="preserve"> </w:t>
      </w:r>
      <w:r w:rsidR="00C3060C">
        <w:rPr>
          <w:rFonts w:ascii="Times New Roman" w:hAnsi="Times New Roman" w:cs="Times New Roman"/>
          <w:sz w:val="28"/>
          <w:szCs w:val="28"/>
        </w:rPr>
        <w:br/>
      </w:r>
      <w:r w:rsidRPr="00FF3C5B">
        <w:rPr>
          <w:rFonts w:ascii="Times New Roman" w:hAnsi="Times New Roman" w:cs="Times New Roman"/>
          <w:sz w:val="28"/>
          <w:szCs w:val="28"/>
        </w:rPr>
        <w:t>для оказания первой помощи:</w:t>
      </w:r>
    </w:p>
    <w:p w14:paraId="0AA1875D" w14:textId="77777777" w:rsidR="00FF3C5B" w:rsidRPr="00FF3C5B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определ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угрожающи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A07E2F">
        <w:rPr>
          <w:rFonts w:ascii="Times New Roman" w:eastAsiaTheme="minorHAnsi" w:hAnsi="Times New Roman" w:cs="Times New Roman"/>
          <w:color w:val="auto"/>
          <w:sz w:val="28"/>
          <w:szCs w:val="28"/>
        </w:rPr>
        <w:t>собственной</w:t>
      </w:r>
      <w:r w:rsidR="00A07E2F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жизни и здоровья,</w:t>
      </w:r>
      <w:r w:rsidRPr="00FF3C5B">
        <w:rPr>
          <w:rFonts w:ascii="Times New Roman" w:hAnsi="Times New Roman" w:cs="Times New Roman"/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жизни и здоровья пострадавшего (пострадавших) и окружающих </w:t>
      </w:r>
      <w:r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1D29E60" w14:textId="77777777" w:rsidR="00CD65CE" w:rsidRPr="00FF3C5B" w:rsidRDefault="00CD65CE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устран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угрожающи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для жизни и здоровья пострадавшего (пострадавших)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а также участников оказания первой помощи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и окружающих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лиц,</w:t>
      </w:r>
      <w:r w:rsidRPr="00A07E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предотвращение дополнительного травмирования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пострадавшего (пострадавших);</w:t>
      </w:r>
    </w:p>
    <w:p w14:paraId="3812AD6E" w14:textId="77777777" w:rsidR="00FF3C5B" w:rsidRPr="00FF3C5B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обеспеч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>ой безопасности,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том числе с использованием медицинских изделий (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медицинские перчатки, защитн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маск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3F9425CF" w14:textId="77777777" w:rsidR="00FF3C5B" w:rsidRPr="00FF3C5B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пострадавших;</w:t>
      </w:r>
    </w:p>
    <w:p w14:paraId="317B4FAA" w14:textId="77777777" w:rsidR="00FF3C5B" w:rsidRDefault="00CD65CE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вшего и окружающих о готовности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оказ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ывать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первую помощь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о начале проведения мероприятий по оказанию первой помощи</w:t>
      </w:r>
      <w:r w:rsidR="00FF3C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2AC01F3" w14:textId="77777777" w:rsidR="009F29B3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устранение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воз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повреждающих факторов на пострадавшего,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дыхательных путей при их закупорке инородным телом</w:t>
      </w:r>
      <w:r w:rsidR="00084557">
        <w:rPr>
          <w:rFonts w:ascii="Times New Roman" w:hAnsi="Times New Roman" w:cs="Times New Roman"/>
          <w:color w:val="auto"/>
          <w:sz w:val="28"/>
          <w:szCs w:val="28"/>
        </w:rPr>
        <w:t xml:space="preserve">, нанесением до 5 ударов </w:t>
      </w:r>
      <w:r w:rsidR="00084557" w:rsidRPr="00A968BB">
        <w:rPr>
          <w:sz w:val="28"/>
          <w:szCs w:val="28"/>
        </w:rPr>
        <w:t>основанием своей ладони между лопатками пострадавшего</w:t>
      </w:r>
      <w:r w:rsidR="00084557">
        <w:rPr>
          <w:sz w:val="28"/>
          <w:szCs w:val="28"/>
        </w:rPr>
        <w:t xml:space="preserve">, выполнением до 5 надавливаний </w:t>
      </w:r>
      <w:r w:rsidR="00084557" w:rsidRPr="00A968BB">
        <w:rPr>
          <w:sz w:val="28"/>
          <w:szCs w:val="28"/>
        </w:rPr>
        <w:t xml:space="preserve">на живот </w:t>
      </w:r>
      <w:r w:rsidR="00084557">
        <w:rPr>
          <w:sz w:val="28"/>
          <w:szCs w:val="28"/>
        </w:rPr>
        <w:t xml:space="preserve">пострадавшего </w:t>
      </w:r>
      <w:r w:rsidR="00A46D95">
        <w:rPr>
          <w:sz w:val="28"/>
          <w:szCs w:val="28"/>
        </w:rPr>
        <w:br/>
      </w:r>
      <w:r w:rsidR="00084557" w:rsidRPr="00A968BB">
        <w:rPr>
          <w:sz w:val="28"/>
          <w:szCs w:val="28"/>
        </w:rPr>
        <w:t>в направлении внутрь и кверху</w:t>
      </w:r>
      <w:r w:rsidR="00CD65CE">
        <w:rPr>
          <w:sz w:val="28"/>
          <w:szCs w:val="28"/>
        </w:rPr>
        <w:t xml:space="preserve"> (чередуя 5 ударов и 5 надавливаний</w:t>
      </w:r>
      <w:r w:rsidR="003862B1">
        <w:rPr>
          <w:sz w:val="28"/>
          <w:szCs w:val="28"/>
        </w:rPr>
        <w:t xml:space="preserve"> до восстановления проходимости дыхательных путей</w:t>
      </w:r>
      <w:r w:rsidR="00CD65CE">
        <w:rPr>
          <w:sz w:val="28"/>
          <w:szCs w:val="28"/>
        </w:rPr>
        <w:t>)</w:t>
      </w:r>
      <w:r w:rsidR="009F29B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D65CE" w:rsidRPr="00CD65CE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>ри оказании помощи детям младше года - надавливания произ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>водятся пальцами на центр груди;</w:t>
      </w:r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 xml:space="preserve"> беременным женщинам </w:t>
      </w:r>
      <w:ins w:id="1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>и тучным людям надавливания производятся на нижнюю часть груди.</w:t>
      </w:r>
    </w:p>
    <w:p w14:paraId="7BD3B545" w14:textId="77777777" w:rsidR="009F29B3" w:rsidRPr="009F29B3" w:rsidRDefault="009F29B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29B3">
        <w:rPr>
          <w:rFonts w:ascii="Times New Roman" w:hAnsi="Times New Roman" w:cs="Times New Roman"/>
          <w:color w:val="auto"/>
          <w:sz w:val="28"/>
          <w:szCs w:val="28"/>
        </w:rPr>
        <w:t>извлечение пострадавшего из транспортного средства или других труднодоступных мест;</w:t>
      </w:r>
    </w:p>
    <w:p w14:paraId="03DE0AC9" w14:textId="77777777" w:rsidR="009F29B3" w:rsidRPr="009F29B3" w:rsidRDefault="009F29B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29B3">
        <w:rPr>
          <w:rFonts w:ascii="Times New Roman" w:hAnsi="Times New Roman" w:cs="Times New Roman"/>
          <w:color w:val="auto"/>
          <w:sz w:val="28"/>
          <w:szCs w:val="28"/>
        </w:rPr>
        <w:t>перемещение пострадавшего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507817" w14:textId="77777777" w:rsidR="00FF3C5B" w:rsidRPr="00FF3C5B" w:rsidRDefault="00A10762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3F4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FF3C5B" w:rsidRPr="004863F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обзорн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осмотр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пострадавшего (пострадавших) </w:t>
      </w:r>
      <w:r w:rsidR="008A2B11" w:rsidRPr="004863F4">
        <w:rPr>
          <w:rFonts w:ascii="Times New Roman" w:hAnsi="Times New Roman" w:cs="Times New Roman"/>
          <w:color w:val="auto"/>
          <w:sz w:val="28"/>
          <w:szCs w:val="28"/>
        </w:rPr>
        <w:br/>
        <w:t>для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продолжающегося наружного кровотечения</w:t>
      </w:r>
      <w:r w:rsidR="008F76A1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F76A1" w:rsidRPr="004863F4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определение приоритетности оказания первой помощи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CB7" w:rsidRPr="004863F4">
        <w:rPr>
          <w:rFonts w:ascii="Times New Roman" w:hAnsi="Times New Roman" w:cs="Times New Roman"/>
          <w:color w:val="auto"/>
          <w:sz w:val="28"/>
          <w:szCs w:val="28"/>
        </w:rPr>
        <w:t>При необходимости о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>существ</w:t>
      </w:r>
      <w:r w:rsidR="00A07E2F" w:rsidRPr="004863F4">
        <w:rPr>
          <w:rFonts w:ascii="Times New Roman" w:hAnsi="Times New Roman" w:cs="Times New Roman"/>
          <w:color w:val="auto"/>
          <w:sz w:val="28"/>
          <w:szCs w:val="28"/>
        </w:rPr>
        <w:t>ление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A07E2F" w:rsidRPr="004863F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по временной остановке наружного кровотечения, </w:t>
      </w:r>
      <w:bookmarkStart w:id="2" w:name="_Hlk141971003"/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>одним или несколькими способами:</w:t>
      </w:r>
    </w:p>
    <w:p w14:paraId="421BF79A" w14:textId="77777777" w:rsidR="00084557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прямым давлением на рану;</w:t>
      </w:r>
    </w:p>
    <w:p w14:paraId="45F6A27E" w14:textId="77777777" w:rsidR="00084557" w:rsidRPr="00084557" w:rsidRDefault="0008455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если прямое давление на рану невозможно, опасно или будет явно неэффективно (инородное тело в ране, открытый перелом с выступающими в рану 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костными отломками), на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ложение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давящ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повязк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с фиксацией инородного тела) </w:t>
      </w:r>
      <w:r>
        <w:rPr>
          <w:rFonts w:ascii="Times New Roman" w:hAnsi="Times New Roman" w:cs="Times New Roman"/>
          <w:color w:val="auto"/>
          <w:sz w:val="28"/>
          <w:szCs w:val="28"/>
        </w:rPr>
        <w:t>и/или кровоостанавливающ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жгут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1C4838F" w14:textId="77777777" w:rsidR="00084557" w:rsidRPr="00FF3C5B" w:rsidRDefault="0008455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е</w:t>
      </w:r>
      <w:r w:rsidRPr="00A968BB">
        <w:rPr>
          <w:sz w:val="28"/>
          <w:szCs w:val="28"/>
        </w:rPr>
        <w:t>сли кровотечение остановлено прямым давлением на рану</w:t>
      </w:r>
      <w:r>
        <w:rPr>
          <w:sz w:val="28"/>
          <w:szCs w:val="28"/>
        </w:rPr>
        <w:t xml:space="preserve"> -</w:t>
      </w:r>
      <w:r w:rsidRPr="00A968BB">
        <w:rPr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наложение давящей повязки;</w:t>
      </w:r>
    </w:p>
    <w:p w14:paraId="0AF7B8E1" w14:textId="77777777" w:rsidR="00084557" w:rsidRPr="00084557" w:rsidRDefault="0008455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ри обширном повреждении конечности, </w:t>
      </w:r>
      <w:r w:rsidR="00A46391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разрушении или отрыве</w:t>
      </w:r>
      <w:r w:rsidR="00A46391">
        <w:rPr>
          <w:rFonts w:ascii="Times New Roman" w:hAnsi="Times New Roman" w:cs="Times New Roman"/>
          <w:color w:val="auto"/>
          <w:sz w:val="28"/>
          <w:szCs w:val="28"/>
        </w:rPr>
        <w:t xml:space="preserve"> конечности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сли кровотечение не останавливается при прямом давлении на рану, 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>сли давящая повязка неэффективна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>налож</w:t>
      </w:r>
      <w:r w:rsidR="007D599C">
        <w:rPr>
          <w:rFonts w:ascii="Times New Roman" w:hAnsi="Times New Roman" w:cs="Times New Roman"/>
          <w:color w:val="auto"/>
          <w:sz w:val="28"/>
          <w:szCs w:val="28"/>
        </w:rPr>
        <w:t>ение кровоостанавливающего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жгут</w:t>
      </w:r>
      <w:r w:rsidR="007D599C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2"/>
    <w:p w14:paraId="5C7C3E7E" w14:textId="77777777" w:rsidR="00FF3C5B" w:rsidRDefault="00A10762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Определ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 xml:space="preserve">наличия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признак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жизни у по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страдавшего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5764ECD" w14:textId="77777777" w:rsidR="000E0DD3" w:rsidRDefault="000E0DD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41973483"/>
      <w:r w:rsidRPr="000E0DD3">
        <w:rPr>
          <w:rFonts w:ascii="Times New Roman" w:hAnsi="Times New Roman" w:cs="Times New Roman"/>
          <w:color w:val="auto"/>
          <w:sz w:val="28"/>
          <w:szCs w:val="28"/>
        </w:rPr>
        <w:t>определение наличия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6B9DEF2" w14:textId="77777777" w:rsidR="008F1789" w:rsidRDefault="00A07E2F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наличии сознания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</w:t>
      </w:r>
      <w:r w:rsidR="008F1789" w:rsidRPr="00856C70">
        <w:rPr>
          <w:rFonts w:ascii="Times New Roman" w:hAnsi="Times New Roman" w:cs="Times New Roman"/>
          <w:color w:val="auto"/>
          <w:sz w:val="28"/>
          <w:szCs w:val="28"/>
        </w:rPr>
        <w:t>подробно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8F1789" w:rsidRPr="00856C70">
        <w:rPr>
          <w:rFonts w:ascii="Times New Roman" w:hAnsi="Times New Roman" w:cs="Times New Roman"/>
          <w:color w:val="auto"/>
          <w:sz w:val="28"/>
          <w:szCs w:val="28"/>
        </w:rPr>
        <w:t xml:space="preserve"> осмотр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 xml:space="preserve">а (пункт </w:t>
      </w:r>
      <w:ins w:id="4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8F1789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8F1789" w:rsidRPr="008F1789">
        <w:rPr>
          <w:rFonts w:ascii="Times New Roman" w:hAnsi="Times New Roman" w:cs="Times New Roman"/>
          <w:color w:val="auto"/>
          <w:sz w:val="28"/>
          <w:szCs w:val="28"/>
        </w:rPr>
        <w:t>Последовательност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F1789" w:rsidRPr="008F178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мероприятий по оказанию первой помощи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63AAC6E6" w14:textId="77777777" w:rsidR="000E0DD3" w:rsidRDefault="00B11C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сознания </w:t>
      </w:r>
      <w:r w:rsidR="000E0DD3" w:rsidRPr="000E0DD3">
        <w:rPr>
          <w:rFonts w:ascii="Times New Roman" w:hAnsi="Times New Roman" w:cs="Times New Roman"/>
          <w:color w:val="auto"/>
          <w:sz w:val="28"/>
          <w:szCs w:val="28"/>
        </w:rPr>
        <w:t>восстановлени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E0DD3"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проходимости дыхательных путей запрокидывание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E0DD3"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 головы с подъемом подбородка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99D4F5B" w14:textId="77777777" w:rsidR="000E0DD3" w:rsidRDefault="000E0DD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наличия </w:t>
      </w:r>
      <w:r w:rsidR="00A45EF7">
        <w:rPr>
          <w:rFonts w:ascii="Times New Roman" w:hAnsi="Times New Roman" w:cs="Times New Roman"/>
          <w:color w:val="auto"/>
          <w:sz w:val="28"/>
          <w:szCs w:val="28"/>
        </w:rPr>
        <w:t xml:space="preserve">нормального </w:t>
      </w:r>
      <w:r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дыхания с помощью слуха, зрения </w:t>
      </w:r>
      <w:r w:rsidR="00C3060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0DD3">
        <w:rPr>
          <w:rFonts w:ascii="Times New Roman" w:hAnsi="Times New Roman" w:cs="Times New Roman"/>
          <w:color w:val="auto"/>
          <w:sz w:val="28"/>
          <w:szCs w:val="28"/>
        </w:rPr>
        <w:t>и осязания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2FA1BD2" w14:textId="77777777" w:rsidR="000E0DD3" w:rsidRPr="009F29B3" w:rsidRDefault="00B11C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наличия кровообращения 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 xml:space="preserve">путем </w:t>
      </w:r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 пульса </w:t>
      </w:r>
      <w:ins w:id="5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>на магистральн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 артери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 xml:space="preserve">и, </w:t>
      </w:r>
      <w:r w:rsidRPr="00B11C17">
        <w:rPr>
          <w:rFonts w:ascii="Times New Roman" w:hAnsi="Times New Roman" w:cs="Times New Roman"/>
          <w:color w:val="auto"/>
          <w:sz w:val="28"/>
          <w:szCs w:val="28"/>
        </w:rPr>
        <w:t>одновременно с определением дыхания и при наличии соответствующей подготовки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>ри отсутствии соответствующей подготовки следует ограничиться определением сознания и дыхания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3"/>
    <w:p w14:paraId="2009FEE3" w14:textId="77777777" w:rsidR="008F1789" w:rsidRDefault="008F1789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роведение базовой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сердечно-легоч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реанимации и поддержание проходимости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дыхательных путей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A841BC3" w14:textId="77777777" w:rsidR="00F07CB7" w:rsidRDefault="008F1789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.1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 При отсутствии у пострадавшего признаков жизни</w:t>
      </w:r>
      <w:r w:rsidR="00BD29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D29CC" w:rsidRPr="00FF3C5B">
        <w:rPr>
          <w:rFonts w:ascii="Times New Roman" w:hAnsi="Times New Roman" w:cs="Times New Roman"/>
          <w:color w:val="auto"/>
          <w:sz w:val="28"/>
          <w:szCs w:val="28"/>
        </w:rPr>
        <w:t>сознания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>, нормального дыхания, кровообращения)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14:paraId="7929E4BF" w14:textId="77777777" w:rsidR="00FF3C5B" w:rsidRPr="00FF3C5B" w:rsidRDefault="00931BA5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1BA5">
        <w:rPr>
          <w:rFonts w:ascii="Times New Roman" w:hAnsi="Times New Roman" w:cs="Times New Roman"/>
          <w:bCs/>
          <w:color w:val="auto"/>
          <w:sz w:val="28"/>
          <w:szCs w:val="28"/>
        </w:rPr>
        <w:t>ризыв окружающих</w:t>
      </w:r>
      <w:r w:rsidR="004446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446C2" w:rsidRPr="00931BA5">
        <w:rPr>
          <w:rFonts w:ascii="Times New Roman" w:hAnsi="Times New Roman" w:cs="Times New Roman"/>
          <w:bCs/>
          <w:color w:val="auto"/>
          <w:sz w:val="28"/>
          <w:szCs w:val="28"/>
        </w:rPr>
        <w:t>(при их наличии)</w:t>
      </w:r>
      <w:r w:rsidRPr="00931B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содействия в процессе оказания первой помощи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31B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вызов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скор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, други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</w:t>
      </w:r>
      <w:ins w:id="6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с федеральным законом или иными нормативными правовыми актами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7397C94" w14:textId="77777777" w:rsidR="00205000" w:rsidRDefault="00205000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перемещение пострадавшего на твердую ровную поверхность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536D2A15" w14:textId="77777777" w:rsidR="001055F5" w:rsidRDefault="00C17520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53E31">
        <w:rPr>
          <w:rFonts w:ascii="Times New Roman" w:hAnsi="Times New Roman" w:cs="Times New Roman"/>
          <w:color w:val="auto"/>
          <w:sz w:val="28"/>
          <w:szCs w:val="28"/>
        </w:rPr>
        <w:t xml:space="preserve"> базовой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сердечно-легоч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ной реанимации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 xml:space="preserve">путем чередования </w:t>
      </w:r>
      <w:r w:rsidR="00736CB1" w:rsidRPr="00736CB1">
        <w:rPr>
          <w:rFonts w:ascii="Times New Roman" w:hAnsi="Times New Roman" w:cs="Times New Roman"/>
          <w:color w:val="auto"/>
          <w:sz w:val="28"/>
          <w:szCs w:val="28"/>
        </w:rPr>
        <w:t>давлени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36CB1" w:rsidRPr="00736CB1">
        <w:rPr>
          <w:rFonts w:ascii="Times New Roman" w:hAnsi="Times New Roman" w:cs="Times New Roman"/>
          <w:color w:val="auto"/>
          <w:sz w:val="28"/>
          <w:szCs w:val="28"/>
        </w:rPr>
        <w:t xml:space="preserve"> руками на грудину </w:t>
      </w:r>
      <w:r w:rsidR="00205000">
        <w:rPr>
          <w:rFonts w:ascii="Times New Roman" w:hAnsi="Times New Roman" w:cs="Times New Roman"/>
          <w:color w:val="auto"/>
          <w:sz w:val="28"/>
          <w:szCs w:val="28"/>
        </w:rPr>
        <w:t xml:space="preserve">в центре грудной клетки </w:t>
      </w:r>
      <w:r w:rsidR="00736CB1" w:rsidRPr="00736CB1">
        <w:rPr>
          <w:rFonts w:ascii="Times New Roman" w:hAnsi="Times New Roman" w:cs="Times New Roman"/>
          <w:color w:val="auto"/>
          <w:sz w:val="28"/>
          <w:szCs w:val="28"/>
        </w:rPr>
        <w:t>пострадавшего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48D" w:rsidRPr="00254005">
        <w:rPr>
          <w:rFonts w:ascii="Times New Roman" w:hAnsi="Times New Roman" w:cs="Times New Roman"/>
          <w:color w:val="auto"/>
          <w:sz w:val="28"/>
          <w:szCs w:val="28"/>
        </w:rPr>
        <w:t xml:space="preserve">на глубину </w:t>
      </w:r>
      <w:ins w:id="7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1B348D" w:rsidRPr="00254005">
        <w:rPr>
          <w:rFonts w:ascii="Times New Roman" w:hAnsi="Times New Roman" w:cs="Times New Roman"/>
          <w:color w:val="auto"/>
          <w:sz w:val="28"/>
          <w:szCs w:val="28"/>
        </w:rPr>
        <w:t>5-6 см</w:t>
      </w:r>
      <w:r w:rsidR="00A463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B348D" w:rsidRPr="00254005">
        <w:rPr>
          <w:rFonts w:ascii="Times New Roman" w:hAnsi="Times New Roman" w:cs="Times New Roman"/>
          <w:color w:val="auto"/>
          <w:sz w:val="28"/>
          <w:szCs w:val="28"/>
        </w:rPr>
        <w:t xml:space="preserve"> с частотой 100-120 в минуту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141974747"/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искусственно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 дыхани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Рот ко рту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» («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Рот </w:t>
      </w:r>
      <w:ins w:id="9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к носу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5757F">
        <w:rPr>
          <w:rFonts w:ascii="Times New Roman" w:hAnsi="Times New Roman" w:cs="Times New Roman"/>
          <w:color w:val="auto"/>
          <w:sz w:val="28"/>
          <w:szCs w:val="28"/>
        </w:rPr>
        <w:t>, «Рот ко рту и носу» для детей младше года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), в том числе с применением медицинских изделий</w:t>
      </w:r>
      <w:bookmarkEnd w:id="8"/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в соотношении 30 надавливаний</w:t>
      </w:r>
      <w:r w:rsidR="00614764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2 вдоха</w:t>
      </w:r>
      <w:r w:rsidR="0061476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48D" w:rsidRPr="00731BF4">
        <w:rPr>
          <w:rFonts w:ascii="Times New Roman" w:hAnsi="Times New Roman" w:cs="Times New Roman"/>
          <w:color w:val="auto"/>
          <w:sz w:val="28"/>
          <w:szCs w:val="28"/>
        </w:rPr>
        <w:t>искусственно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348D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 дыхани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14764" w:rsidRPr="00614764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49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 xml:space="preserve">роведение базовой сердечно-легочной реанимации у детей и пострадавших при утоплении начинается с проведения искусственного дыхания в количестве </w:t>
      </w:r>
      <w:ins w:id="10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 xml:space="preserve">5 вдохов, в том числе с применением медицинских изделий и последующего чередования давления руками на грудину пострадавшего и искусственного дыхания, в том числе с применением медицинских изделий в соотношении 30 надавливаний </w:t>
      </w:r>
      <w:ins w:id="11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>к 2 вдохам у взрослых пострадавших и 15 надавливаний к 2 вдохам у детей</w:t>
      </w:r>
      <w:r w:rsidR="002F749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ins w:id="12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2F749D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>ри отсутствии соответствующей подготовки возможно проведение только надавливаний на грудину пострадавшего</w:t>
      </w:r>
      <w:r w:rsidR="002F749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DF44C2F" w14:textId="77777777" w:rsidR="00BB6CB8" w:rsidRDefault="00BB6CB8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проведение </w:t>
      </w:r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дефибрилляци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(при наличии автоматического 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наружного </w:t>
      </w:r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дефибриллятора)</w:t>
      </w:r>
      <w:r w:rsidR="00DB285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401B77C6" w14:textId="77777777" w:rsidR="009835B3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при появлении 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 xml:space="preserve">у пострадавшего признаков жизни 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выполнение мероприятий по п</w:t>
      </w:r>
      <w:r w:rsidR="00736CB1" w:rsidRPr="00FF3C5B">
        <w:rPr>
          <w:rFonts w:ascii="Times New Roman" w:hAnsi="Times New Roman" w:cs="Times New Roman"/>
          <w:color w:val="auto"/>
          <w:sz w:val="28"/>
          <w:szCs w:val="28"/>
        </w:rPr>
        <w:t>оддерж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анию</w:t>
      </w:r>
      <w:r w:rsidR="00736CB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36CB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дыхательных путей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CEB274" w14:textId="77777777" w:rsidR="00F53E31" w:rsidRDefault="008F1789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53E31">
        <w:rPr>
          <w:rFonts w:ascii="Times New Roman" w:hAnsi="Times New Roman" w:cs="Times New Roman"/>
          <w:color w:val="auto"/>
          <w:sz w:val="28"/>
          <w:szCs w:val="28"/>
        </w:rPr>
        <w:t>.2. При наличии у пострадавшего признаков жизни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 xml:space="preserve"> (нормального дыхания, кровообращения) и отсутствии сознания:</w:t>
      </w:r>
    </w:p>
    <w:p w14:paraId="2CA10FF1" w14:textId="77777777" w:rsidR="00BD29CC" w:rsidRDefault="00C17520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мероприятий по п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оддерж</w:t>
      </w:r>
      <w:r>
        <w:rPr>
          <w:rFonts w:ascii="Times New Roman" w:hAnsi="Times New Roman" w:cs="Times New Roman"/>
          <w:color w:val="auto"/>
          <w:sz w:val="28"/>
          <w:szCs w:val="28"/>
        </w:rPr>
        <w:t>анию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дыхательных путей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приданием пострадавшему </w:t>
      </w:r>
      <w:r w:rsidR="001B348D" w:rsidRPr="008E1A7F">
        <w:rPr>
          <w:rFonts w:ascii="Times New Roman" w:hAnsi="Times New Roman" w:cs="Times New Roman"/>
          <w:color w:val="auto"/>
          <w:sz w:val="28"/>
          <w:szCs w:val="28"/>
        </w:rPr>
        <w:t>устойчиво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348D" w:rsidRPr="008E1A7F">
        <w:rPr>
          <w:rFonts w:ascii="Times New Roman" w:hAnsi="Times New Roman" w:cs="Times New Roman"/>
          <w:color w:val="auto"/>
          <w:sz w:val="28"/>
          <w:szCs w:val="28"/>
        </w:rPr>
        <w:t xml:space="preserve"> боково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348D" w:rsidRPr="008E1A7F">
        <w:rPr>
          <w:rFonts w:ascii="Times New Roman" w:hAnsi="Times New Roman" w:cs="Times New Roman"/>
          <w:color w:val="auto"/>
          <w:sz w:val="28"/>
          <w:szCs w:val="28"/>
        </w:rPr>
        <w:t xml:space="preserve"> положени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9ED5782" w14:textId="77777777" w:rsidR="001B348D" w:rsidRDefault="001B348D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в случае невозможности </w:t>
      </w:r>
      <w:r w:rsidRPr="00AE7E60">
        <w:rPr>
          <w:sz w:val="28"/>
          <w:szCs w:val="28"/>
        </w:rPr>
        <w:t>придания устойчивого бокового положения</w:t>
      </w:r>
      <w:r>
        <w:rPr>
          <w:sz w:val="28"/>
          <w:szCs w:val="28"/>
        </w:rPr>
        <w:t xml:space="preserve"> </w:t>
      </w:r>
      <w:ins w:id="13" w:author="Мешков Евгений Иванович" w:date="2024-01-25T10:09:00Z">
        <w:r w:rsidR="00A46D95">
          <w:rPr>
            <w:sz w:val="28"/>
            <w:szCs w:val="28"/>
          </w:rPr>
          <w:br/>
        </w:r>
      </w:ins>
      <w:r>
        <w:rPr>
          <w:sz w:val="28"/>
          <w:szCs w:val="28"/>
        </w:rPr>
        <w:t xml:space="preserve">в результате травмы или других причин, запрокидывание и </w:t>
      </w:r>
      <w:r w:rsidRPr="00AE7E60">
        <w:rPr>
          <w:sz w:val="28"/>
          <w:szCs w:val="28"/>
        </w:rPr>
        <w:t>удерж</w:t>
      </w:r>
      <w:r>
        <w:rPr>
          <w:sz w:val="28"/>
          <w:szCs w:val="28"/>
        </w:rPr>
        <w:t xml:space="preserve">ание </w:t>
      </w:r>
      <w:r w:rsidRPr="00AE7E60">
        <w:rPr>
          <w:sz w:val="28"/>
          <w:szCs w:val="28"/>
        </w:rPr>
        <w:t>запроки</w:t>
      </w:r>
      <w:r>
        <w:rPr>
          <w:sz w:val="28"/>
          <w:szCs w:val="28"/>
        </w:rPr>
        <w:t>нутой</w:t>
      </w:r>
      <w:r w:rsidRPr="00AE7E60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ы пострадавшего </w:t>
      </w:r>
      <w:r w:rsidRPr="00AE7E60">
        <w:rPr>
          <w:sz w:val="28"/>
          <w:szCs w:val="28"/>
        </w:rPr>
        <w:t>с подъемом подбородка</w:t>
      </w:r>
      <w:r w:rsidR="002F749D">
        <w:rPr>
          <w:sz w:val="28"/>
          <w:szCs w:val="28"/>
        </w:rPr>
        <w:t xml:space="preserve"> (п</w:t>
      </w:r>
      <w:r w:rsidR="002F749D" w:rsidRPr="002F749D">
        <w:rPr>
          <w:sz w:val="28"/>
          <w:szCs w:val="28"/>
        </w:rPr>
        <w:t>ри подозрении на травму шейного отдела позвоночника мероприятия по поддержанию проходимости дыхательных путей ограничиваются подъемом подбородка, а дополнительное осторожное запрокидывание головы пострадавшего выполняется только в случае затрудненного дыхания пострадавшего</w:t>
      </w:r>
      <w:r w:rsidR="002F749D">
        <w:rPr>
          <w:sz w:val="28"/>
          <w:szCs w:val="28"/>
        </w:rPr>
        <w:t>);</w:t>
      </w:r>
    </w:p>
    <w:p w14:paraId="6142F097" w14:textId="77777777" w:rsidR="00BD29CC" w:rsidRPr="00FF3C5B" w:rsidRDefault="00BD29CC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вызов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скор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, други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с федеральным законом или иными нормативными правовыми актами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(если они не были вызваны ранее)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014ACF1" w14:textId="77777777" w:rsidR="00BD29CC" w:rsidRDefault="008A0117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835B3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подробн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осмотр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и опрос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пострадавшего 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</w:t>
      </w:r>
      <w:r w:rsidR="00BD29CC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признаков травм,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ранени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й,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E7A29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>отравлений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E7A29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>укус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ов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ядовитых 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животных,</w:t>
      </w:r>
      <w:r w:rsidR="00CE7A29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поражени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й,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795FA9" w:rsidRPr="00CE7A29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вызванных механическими, химическими, электрическими, термическими поражающими факторами,</w:t>
      </w:r>
      <w:r w:rsidR="00795FA9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BD29CC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воздействи</w:t>
      </w:r>
      <w:r w:rsidR="00CE7A29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ем</w:t>
      </w:r>
      <w:r w:rsidR="004446C2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излучения</w:t>
      </w:r>
      <w:r w:rsidR="00BD29CC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, и других состояний,</w:t>
      </w:r>
      <w:r w:rsidR="00BD29CC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угрожающих его жизни и здоровью</w:t>
      </w:r>
      <w:r w:rsid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:</w:t>
      </w:r>
    </w:p>
    <w:p w14:paraId="143B7C76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головы;</w:t>
      </w:r>
    </w:p>
    <w:p w14:paraId="4922655A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шеи;</w:t>
      </w:r>
    </w:p>
    <w:p w14:paraId="47970729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груди;</w:t>
      </w:r>
    </w:p>
    <w:p w14:paraId="07FA8517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спины;</w:t>
      </w:r>
    </w:p>
    <w:p w14:paraId="30D08AFD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живота и таза;</w:t>
      </w:r>
    </w:p>
    <w:p w14:paraId="4B70D843" w14:textId="77777777" w:rsid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конечностей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43255FB3" w14:textId="77777777" w:rsidR="008A2B11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 В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ыполн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 оказанию первой помощи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пострадавшему 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зависимости от характера 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травм, ранени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E7A29" w:rsidRPr="00CE7A29">
        <w:rPr>
          <w:rFonts w:ascii="Times New Roman" w:hAnsi="Times New Roman" w:cs="Times New Roman"/>
          <w:color w:val="auto"/>
          <w:sz w:val="28"/>
          <w:szCs w:val="28"/>
        </w:rPr>
        <w:t>отравлений,</w:t>
      </w:r>
      <w:r w:rsidR="00CE7A29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>укус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ов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ядовитых 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животных,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поражени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95FA9"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вызванны</w:t>
      </w:r>
      <w:r w:rsidR="00795FA9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х</w:t>
      </w:r>
      <w:r w:rsidR="00795FA9"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механическими, </w:t>
      </w:r>
      <w:r w:rsidR="00795FA9" w:rsidRPr="00CE7A29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химическими, электрическими, термическими поражающими факторами,</w:t>
      </w:r>
      <w:r w:rsidR="00795FA9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C3063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воздействи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ем</w:t>
      </w:r>
      <w:r w:rsidR="003862B1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излучения</w:t>
      </w:r>
      <w:r w:rsidR="00CC3063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других состояни</w:t>
      </w:r>
      <w:r w:rsidR="00CE7A2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 и заболевани</w:t>
      </w:r>
      <w:r w:rsidR="00CE7A2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, угрожающих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 его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 жизни и здоровью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D53C4F" w14:textId="77777777" w:rsidR="00CC3063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C3063">
        <w:rPr>
          <w:rFonts w:ascii="Times New Roman" w:hAnsi="Times New Roman" w:cs="Times New Roman"/>
          <w:color w:val="auto"/>
          <w:sz w:val="28"/>
          <w:szCs w:val="28"/>
        </w:rPr>
        <w:t>.1. 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>Налож</w:t>
      </w:r>
      <w:r w:rsidR="00CC3063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 окклюзионн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 (герметизирующ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повязки 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>при ранении грудной клетки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7753DB" w14:textId="77777777" w:rsidR="00EB108E" w:rsidRDefault="00EB108E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6.2. 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>Прекра</w:t>
      </w:r>
      <w:r>
        <w:rPr>
          <w:rFonts w:ascii="Times New Roman" w:hAnsi="Times New Roman" w:cs="Times New Roman"/>
          <w:color w:val="auto"/>
          <w:sz w:val="28"/>
          <w:szCs w:val="28"/>
        </w:rPr>
        <w:t>щение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опасных химических веществ на пострадавшего (промы</w:t>
      </w:r>
      <w:r>
        <w:rPr>
          <w:rFonts w:ascii="Times New Roman" w:hAnsi="Times New Roman" w:cs="Times New Roman"/>
          <w:color w:val="auto"/>
          <w:sz w:val="28"/>
          <w:szCs w:val="28"/>
        </w:rPr>
        <w:t>вание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желудк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путем приема воды и вызывания рвоты, удал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ins w:id="14" w:author="Мешков Евгений Иванович" w:date="2024-01-25T10:10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Pr="00D075E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 поверхности </w:t>
      </w:r>
      <w:r w:rsidR="00C07347">
        <w:rPr>
          <w:rFonts w:ascii="Times New Roman" w:hAnsi="Times New Roman" w:cs="Times New Roman"/>
          <w:color w:val="auto"/>
          <w:sz w:val="28"/>
          <w:szCs w:val="28"/>
        </w:rPr>
        <w:t>кожи и слизистых оболочек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промы</w:t>
      </w:r>
      <w:r>
        <w:rPr>
          <w:rFonts w:ascii="Times New Roman" w:hAnsi="Times New Roman" w:cs="Times New Roman"/>
          <w:color w:val="auto"/>
          <w:sz w:val="28"/>
          <w:szCs w:val="28"/>
        </w:rPr>
        <w:t>вание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347">
        <w:rPr>
          <w:rFonts w:ascii="Times New Roman" w:hAnsi="Times New Roman" w:cs="Times New Roman"/>
          <w:color w:val="auto"/>
          <w:sz w:val="28"/>
          <w:szCs w:val="28"/>
        </w:rPr>
        <w:t xml:space="preserve">кожи и слизистых оболочек 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>проточной водой</w:t>
      </w:r>
      <w:r w:rsidR="00C07347">
        <w:rPr>
          <w:rFonts w:ascii="Times New Roman" w:hAnsi="Times New Roman" w:cs="Times New Roman"/>
          <w:color w:val="auto"/>
          <w:sz w:val="28"/>
          <w:szCs w:val="28"/>
        </w:rPr>
        <w:t>, изоляция пострадавшего от воздействия газов и паров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2D8B208" w14:textId="77777777" w:rsidR="00D075E2" w:rsidRPr="00D075E2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 </w:t>
      </w:r>
      <w:bookmarkStart w:id="15" w:name="_Hlk141975139"/>
      <w:r w:rsidR="00D075E2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Охлаждение при травмах, воздействиях </w:t>
      </w:r>
      <w:r w:rsidR="004446C2">
        <w:rPr>
          <w:rFonts w:ascii="Times New Roman" w:hAnsi="Times New Roman" w:cs="Times New Roman"/>
          <w:color w:val="auto"/>
          <w:sz w:val="28"/>
          <w:szCs w:val="28"/>
        </w:rPr>
        <w:t>излучения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5E2" w:rsidRPr="00D075E2">
        <w:rPr>
          <w:rFonts w:ascii="Times New Roman" w:hAnsi="Times New Roman" w:cs="Times New Roman"/>
          <w:color w:val="auto"/>
          <w:sz w:val="28"/>
          <w:szCs w:val="28"/>
        </w:rPr>
        <w:t>высоких температур</w:t>
      </w:r>
      <w:bookmarkEnd w:id="15"/>
      <w:r w:rsidR="00EB10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108E" w:rsidRPr="00EB108E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B108E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укусах </w:t>
      </w:r>
      <w:r w:rsidR="00EB108E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ядовитых </w:t>
      </w:r>
      <w:r w:rsidR="00DB285F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животных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E329C99" w14:textId="77777777" w:rsidR="005E75C4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.4. 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>Налож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повязок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>при травмах различных областей тела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6AE5C32" w14:textId="77777777" w:rsidR="0075757F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.5. 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Прове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дение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иммобилизаци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(обездвиживани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) с использованием изделий медицинского назначения или подручных средств; аутоиммобилизаци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br/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или обездвиживани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руками травмированных частей тела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 xml:space="preserve">, для 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обезболивания </w:t>
      </w:r>
      <w:ins w:id="16" w:author="Мешков Евгений Иванович" w:date="2024-01-25T10:10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и предотвращения осложнений.</w:t>
      </w:r>
    </w:p>
    <w:p w14:paraId="3A13AFFF" w14:textId="77777777" w:rsidR="008A2B11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 Оказание помощи пострадавшему в принятии лекарственных препаратов</w:t>
      </w:r>
      <w:r w:rsidR="00E86B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6BD1">
        <w:rPr>
          <w:rFonts w:ascii="Times New Roman" w:hAnsi="Times New Roman" w:cs="Times New Roman"/>
          <w:sz w:val="28"/>
          <w:szCs w:val="28"/>
        </w:rPr>
        <w:t>для медицинского применения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, назначенных ему лечащим врачом. </w:t>
      </w:r>
    </w:p>
    <w:p w14:paraId="2053AE91" w14:textId="77777777" w:rsidR="00FF3C5B" w:rsidRPr="00FF3C5B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Прида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 xml:space="preserve">и поддержание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оптимально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положени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тела</w:t>
      </w:r>
      <w:r w:rsidR="00D776C5" w:rsidRPr="00D776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DD3" w:rsidRPr="00FF3C5B">
        <w:rPr>
          <w:rFonts w:ascii="Times New Roman" w:hAnsi="Times New Roman" w:cs="Times New Roman"/>
          <w:color w:val="auto"/>
          <w:sz w:val="28"/>
          <w:szCs w:val="28"/>
        </w:rPr>
        <w:t>пострадавше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0E0DD3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9B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776C5" w:rsidRPr="00D075E2">
        <w:rPr>
          <w:rFonts w:ascii="Times New Roman" w:hAnsi="Times New Roman" w:cs="Times New Roman"/>
          <w:color w:val="auto"/>
          <w:sz w:val="28"/>
          <w:szCs w:val="28"/>
        </w:rPr>
        <w:t>в соответствии обстоятельствами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5CBDDA" w14:textId="77777777" w:rsidR="008A0117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Вызов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скор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, други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с федеральным законом или иными нормативными правовыми актами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(если они не были вызваны ранее).</w:t>
      </w:r>
    </w:p>
    <w:p w14:paraId="11EC317C" w14:textId="77777777" w:rsidR="008A2B11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A2B11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D776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Осуществление </w:t>
      </w:r>
      <w:r w:rsidR="00D776C5" w:rsidRPr="00FF3C5B">
        <w:rPr>
          <w:rFonts w:ascii="Times New Roman" w:hAnsi="Times New Roman" w:cs="Times New Roman"/>
          <w:color w:val="auto"/>
          <w:sz w:val="28"/>
          <w:szCs w:val="28"/>
        </w:rPr>
        <w:t>контрол</w:t>
      </w:r>
      <w:r w:rsidR="00D776C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776C5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состояни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пострадавшего (</w:t>
      </w:r>
      <w:r w:rsidR="00D776C5" w:rsidRPr="00D776C5">
        <w:rPr>
          <w:rFonts w:ascii="Times New Roman" w:hAnsi="Times New Roman" w:cs="Times New Roman"/>
          <w:color w:val="auto"/>
          <w:sz w:val="28"/>
          <w:szCs w:val="28"/>
        </w:rPr>
        <w:t>наличия сознания, нормального дыхания, кровообращения и отсутствия наружного кровотечения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3060C">
        <w:rPr>
          <w:rFonts w:ascii="Times New Roman" w:hAnsi="Times New Roman" w:cs="Times New Roman"/>
          <w:color w:val="auto"/>
          <w:sz w:val="28"/>
          <w:szCs w:val="28"/>
        </w:rPr>
        <w:br/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до приезда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270">
        <w:rPr>
          <w:rFonts w:ascii="Times New Roman" w:hAnsi="Times New Roman" w:cs="Times New Roman"/>
          <w:color w:val="auto"/>
          <w:sz w:val="28"/>
          <w:szCs w:val="28"/>
        </w:rPr>
        <w:t xml:space="preserve">выездной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бригады скорой медицинской помощи или </w:t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>други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</w:t>
      </w:r>
      <w:r w:rsidR="00C3060C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или иными нормативными правовыми актами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, оказание пострадавшему</w:t>
      </w:r>
      <w:r w:rsidR="004A4F93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психологическ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4A4F93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поддержк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331AFE" w14:textId="77777777" w:rsidR="00D603B1" w:rsidRDefault="00D603B1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603B1" w:rsidSect="00355208">
      <w:pgSz w:w="11906" w:h="16838"/>
      <w:pgMar w:top="993" w:right="56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39EE" w14:textId="77777777" w:rsidR="00614F5C" w:rsidRDefault="00614F5C" w:rsidP="00803E61">
      <w:pPr>
        <w:spacing w:after="0" w:line="240" w:lineRule="auto"/>
      </w:pPr>
      <w:r>
        <w:separator/>
      </w:r>
    </w:p>
  </w:endnote>
  <w:endnote w:type="continuationSeparator" w:id="0">
    <w:p w14:paraId="6A8DB033" w14:textId="77777777" w:rsidR="00614F5C" w:rsidRDefault="00614F5C" w:rsidP="0080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41F9" w14:textId="77777777" w:rsidR="00614F5C" w:rsidRDefault="00614F5C" w:rsidP="00803E61">
      <w:pPr>
        <w:spacing w:after="0" w:line="240" w:lineRule="auto"/>
      </w:pPr>
      <w:r>
        <w:separator/>
      </w:r>
    </w:p>
  </w:footnote>
  <w:footnote w:type="continuationSeparator" w:id="0">
    <w:p w14:paraId="25668583" w14:textId="77777777" w:rsidR="00614F5C" w:rsidRDefault="00614F5C" w:rsidP="0080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93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9130617" w14:textId="0AFC3371" w:rsidR="00F74402" w:rsidRPr="00F74402" w:rsidRDefault="00F74402" w:rsidP="00F74402">
        <w:pPr>
          <w:pStyle w:val="af7"/>
          <w:jc w:val="center"/>
          <w:rPr>
            <w:rFonts w:ascii="Times New Roman" w:hAnsi="Times New Roman" w:cs="Times New Roman"/>
            <w:sz w:val="24"/>
          </w:rPr>
        </w:pPr>
        <w:r w:rsidRPr="00F74402">
          <w:rPr>
            <w:rFonts w:ascii="Times New Roman" w:hAnsi="Times New Roman" w:cs="Times New Roman"/>
            <w:sz w:val="24"/>
          </w:rPr>
          <w:fldChar w:fldCharType="begin"/>
        </w:r>
        <w:r w:rsidRPr="00F74402">
          <w:rPr>
            <w:rFonts w:ascii="Times New Roman" w:hAnsi="Times New Roman" w:cs="Times New Roman"/>
            <w:sz w:val="24"/>
          </w:rPr>
          <w:instrText>PAGE   \* MERGEFORMAT</w:instrText>
        </w:r>
        <w:r w:rsidRPr="00F74402">
          <w:rPr>
            <w:rFonts w:ascii="Times New Roman" w:hAnsi="Times New Roman" w:cs="Times New Roman"/>
            <w:sz w:val="24"/>
          </w:rPr>
          <w:fldChar w:fldCharType="separate"/>
        </w:r>
        <w:r w:rsidR="008E3163">
          <w:rPr>
            <w:rFonts w:ascii="Times New Roman" w:hAnsi="Times New Roman" w:cs="Times New Roman"/>
            <w:noProof/>
            <w:sz w:val="24"/>
          </w:rPr>
          <w:t>4</w:t>
        </w:r>
        <w:r w:rsidRPr="00F744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9DD697D" w14:textId="77777777" w:rsidR="00F74402" w:rsidRDefault="00F7440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0FB"/>
    <w:multiLevelType w:val="hybridMultilevel"/>
    <w:tmpl w:val="EDE4C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172628"/>
    <w:multiLevelType w:val="hybridMultilevel"/>
    <w:tmpl w:val="EBB04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0B6D99"/>
    <w:multiLevelType w:val="hybridMultilevel"/>
    <w:tmpl w:val="A218D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4D507C"/>
    <w:multiLevelType w:val="hybridMultilevel"/>
    <w:tmpl w:val="D47A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3101"/>
    <w:multiLevelType w:val="hybridMultilevel"/>
    <w:tmpl w:val="4BDE0904"/>
    <w:lvl w:ilvl="0" w:tplc="75E68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56494"/>
    <w:multiLevelType w:val="hybridMultilevel"/>
    <w:tmpl w:val="F05EF240"/>
    <w:lvl w:ilvl="0" w:tplc="08FAD5A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4FC2"/>
    <w:multiLevelType w:val="hybridMultilevel"/>
    <w:tmpl w:val="C540A9E0"/>
    <w:lvl w:ilvl="0" w:tplc="9CFE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292AD0"/>
    <w:multiLevelType w:val="hybridMultilevel"/>
    <w:tmpl w:val="605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03B1F"/>
    <w:multiLevelType w:val="hybridMultilevel"/>
    <w:tmpl w:val="4BDE090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48143E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1933"/>
    <w:multiLevelType w:val="hybridMultilevel"/>
    <w:tmpl w:val="F948032C"/>
    <w:lvl w:ilvl="0" w:tplc="815042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823E2"/>
    <w:multiLevelType w:val="hybridMultilevel"/>
    <w:tmpl w:val="8562A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A45BB"/>
    <w:multiLevelType w:val="hybridMultilevel"/>
    <w:tmpl w:val="BBF66FB0"/>
    <w:lvl w:ilvl="0" w:tplc="E7AAFDA8">
      <w:start w:val="1"/>
      <w:numFmt w:val="decimal"/>
      <w:lvlText w:val="2.%1"/>
      <w:lvlJc w:val="left"/>
      <w:pPr>
        <w:ind w:left="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  <w:rPr>
        <w:rFonts w:cs="Times New Roman"/>
      </w:rPr>
    </w:lvl>
  </w:abstractNum>
  <w:abstractNum w:abstractNumId="13" w15:restartNumberingAfterBreak="0">
    <w:nsid w:val="5B6B7101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152C9"/>
    <w:multiLevelType w:val="hybridMultilevel"/>
    <w:tmpl w:val="4BDE090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315A58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3327F"/>
    <w:multiLevelType w:val="hybridMultilevel"/>
    <w:tmpl w:val="605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17FE"/>
    <w:multiLevelType w:val="multilevel"/>
    <w:tmpl w:val="3724DC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D586BF8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65C73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9" w:hanging="360"/>
      </w:pPr>
    </w:lvl>
    <w:lvl w:ilvl="2" w:tplc="FFFFFFFF" w:tentative="1">
      <w:start w:val="1"/>
      <w:numFmt w:val="lowerRoman"/>
      <w:lvlText w:val="%3."/>
      <w:lvlJc w:val="right"/>
      <w:pPr>
        <w:ind w:left="1659" w:hanging="180"/>
      </w:pPr>
    </w:lvl>
    <w:lvl w:ilvl="3" w:tplc="FFFFFFFF" w:tentative="1">
      <w:start w:val="1"/>
      <w:numFmt w:val="decimal"/>
      <w:lvlText w:val="%4."/>
      <w:lvlJc w:val="left"/>
      <w:pPr>
        <w:ind w:left="2379" w:hanging="360"/>
      </w:pPr>
    </w:lvl>
    <w:lvl w:ilvl="4" w:tplc="FFFFFFFF" w:tentative="1">
      <w:start w:val="1"/>
      <w:numFmt w:val="lowerLetter"/>
      <w:lvlText w:val="%5."/>
      <w:lvlJc w:val="left"/>
      <w:pPr>
        <w:ind w:left="3099" w:hanging="360"/>
      </w:pPr>
    </w:lvl>
    <w:lvl w:ilvl="5" w:tplc="FFFFFFFF" w:tentative="1">
      <w:start w:val="1"/>
      <w:numFmt w:val="lowerRoman"/>
      <w:lvlText w:val="%6."/>
      <w:lvlJc w:val="right"/>
      <w:pPr>
        <w:ind w:left="3819" w:hanging="180"/>
      </w:pPr>
    </w:lvl>
    <w:lvl w:ilvl="6" w:tplc="FFFFFFFF" w:tentative="1">
      <w:start w:val="1"/>
      <w:numFmt w:val="decimal"/>
      <w:lvlText w:val="%7."/>
      <w:lvlJc w:val="left"/>
      <w:pPr>
        <w:ind w:left="4539" w:hanging="360"/>
      </w:pPr>
    </w:lvl>
    <w:lvl w:ilvl="7" w:tplc="FFFFFFFF" w:tentative="1">
      <w:start w:val="1"/>
      <w:numFmt w:val="lowerLetter"/>
      <w:lvlText w:val="%8."/>
      <w:lvlJc w:val="left"/>
      <w:pPr>
        <w:ind w:left="5259" w:hanging="360"/>
      </w:pPr>
    </w:lvl>
    <w:lvl w:ilvl="8" w:tplc="FFFFFFFF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7"/>
  </w:num>
  <w:num w:numId="12">
    <w:abstractNumId w:val="10"/>
  </w:num>
  <w:num w:numId="13">
    <w:abstractNumId w:val="19"/>
  </w:num>
  <w:num w:numId="14">
    <w:abstractNumId w:val="15"/>
  </w:num>
  <w:num w:numId="15">
    <w:abstractNumId w:val="13"/>
  </w:num>
  <w:num w:numId="16">
    <w:abstractNumId w:val="18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ешков Евгений Иванович">
    <w15:presenceInfo w15:providerId="AD" w15:userId="S-1-5-21-1701855107-4008875450-2487858887-18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2"/>
    <w:rsid w:val="00017FB2"/>
    <w:rsid w:val="00030896"/>
    <w:rsid w:val="000579BD"/>
    <w:rsid w:val="000622FA"/>
    <w:rsid w:val="00062C45"/>
    <w:rsid w:val="00064AD3"/>
    <w:rsid w:val="000763C1"/>
    <w:rsid w:val="00084557"/>
    <w:rsid w:val="000A0FF4"/>
    <w:rsid w:val="000A3EF3"/>
    <w:rsid w:val="000B25EE"/>
    <w:rsid w:val="000C4E95"/>
    <w:rsid w:val="000C5A68"/>
    <w:rsid w:val="000C5ED4"/>
    <w:rsid w:val="000C7A8D"/>
    <w:rsid w:val="000D492E"/>
    <w:rsid w:val="000D649A"/>
    <w:rsid w:val="000E0DD3"/>
    <w:rsid w:val="000E2139"/>
    <w:rsid w:val="000E54AB"/>
    <w:rsid w:val="001055F5"/>
    <w:rsid w:val="001137A3"/>
    <w:rsid w:val="00126F11"/>
    <w:rsid w:val="00130A5D"/>
    <w:rsid w:val="001356AF"/>
    <w:rsid w:val="001358BE"/>
    <w:rsid w:val="001437C0"/>
    <w:rsid w:val="00144823"/>
    <w:rsid w:val="00145DC5"/>
    <w:rsid w:val="00146556"/>
    <w:rsid w:val="001555A5"/>
    <w:rsid w:val="001561AB"/>
    <w:rsid w:val="00157D24"/>
    <w:rsid w:val="0017395C"/>
    <w:rsid w:val="00181EC6"/>
    <w:rsid w:val="00183670"/>
    <w:rsid w:val="00187309"/>
    <w:rsid w:val="00197429"/>
    <w:rsid w:val="001A2313"/>
    <w:rsid w:val="001B04CE"/>
    <w:rsid w:val="001B14E1"/>
    <w:rsid w:val="001B348D"/>
    <w:rsid w:val="001B4D8C"/>
    <w:rsid w:val="001B52D8"/>
    <w:rsid w:val="001D11FC"/>
    <w:rsid w:val="001D280D"/>
    <w:rsid w:val="001D6D8D"/>
    <w:rsid w:val="001D72EC"/>
    <w:rsid w:val="001E4558"/>
    <w:rsid w:val="001E575D"/>
    <w:rsid w:val="001E7F75"/>
    <w:rsid w:val="001F32F5"/>
    <w:rsid w:val="001F591F"/>
    <w:rsid w:val="00205000"/>
    <w:rsid w:val="0021359A"/>
    <w:rsid w:val="00220C35"/>
    <w:rsid w:val="00221ECE"/>
    <w:rsid w:val="00225FED"/>
    <w:rsid w:val="00227F1F"/>
    <w:rsid w:val="0023655B"/>
    <w:rsid w:val="002462E5"/>
    <w:rsid w:val="00246694"/>
    <w:rsid w:val="00256374"/>
    <w:rsid w:val="002573C0"/>
    <w:rsid w:val="00266733"/>
    <w:rsid w:val="00272214"/>
    <w:rsid w:val="00293B08"/>
    <w:rsid w:val="00293E46"/>
    <w:rsid w:val="00293F8A"/>
    <w:rsid w:val="0029501B"/>
    <w:rsid w:val="002A1E41"/>
    <w:rsid w:val="002A6CD5"/>
    <w:rsid w:val="002B2923"/>
    <w:rsid w:val="002B46EA"/>
    <w:rsid w:val="002B6933"/>
    <w:rsid w:val="002B7DAE"/>
    <w:rsid w:val="002C15EB"/>
    <w:rsid w:val="002C3B34"/>
    <w:rsid w:val="002C3CF0"/>
    <w:rsid w:val="002C4432"/>
    <w:rsid w:val="002C6F03"/>
    <w:rsid w:val="002C6F8D"/>
    <w:rsid w:val="002D1714"/>
    <w:rsid w:val="002D6CE4"/>
    <w:rsid w:val="002E3E15"/>
    <w:rsid w:val="002E6FD4"/>
    <w:rsid w:val="002F749D"/>
    <w:rsid w:val="002F7D0B"/>
    <w:rsid w:val="003073CB"/>
    <w:rsid w:val="003259D1"/>
    <w:rsid w:val="00330687"/>
    <w:rsid w:val="00353EB7"/>
    <w:rsid w:val="00355208"/>
    <w:rsid w:val="0036492C"/>
    <w:rsid w:val="00365FAE"/>
    <w:rsid w:val="003719BB"/>
    <w:rsid w:val="00374FC5"/>
    <w:rsid w:val="003818C2"/>
    <w:rsid w:val="0038238F"/>
    <w:rsid w:val="003833F2"/>
    <w:rsid w:val="003862B1"/>
    <w:rsid w:val="00386C7A"/>
    <w:rsid w:val="003877BA"/>
    <w:rsid w:val="00391324"/>
    <w:rsid w:val="00393CC2"/>
    <w:rsid w:val="003A1191"/>
    <w:rsid w:val="003B5441"/>
    <w:rsid w:val="003B5A20"/>
    <w:rsid w:val="003B6154"/>
    <w:rsid w:val="003C2B25"/>
    <w:rsid w:val="003C6FFF"/>
    <w:rsid w:val="003C75D8"/>
    <w:rsid w:val="003E68CF"/>
    <w:rsid w:val="004011DE"/>
    <w:rsid w:val="00406619"/>
    <w:rsid w:val="00410281"/>
    <w:rsid w:val="0042682D"/>
    <w:rsid w:val="0043568C"/>
    <w:rsid w:val="004416D9"/>
    <w:rsid w:val="004446C2"/>
    <w:rsid w:val="0044713C"/>
    <w:rsid w:val="00447D9F"/>
    <w:rsid w:val="00451D5E"/>
    <w:rsid w:val="004532B6"/>
    <w:rsid w:val="00453601"/>
    <w:rsid w:val="00454008"/>
    <w:rsid w:val="004554A7"/>
    <w:rsid w:val="004557EA"/>
    <w:rsid w:val="00463050"/>
    <w:rsid w:val="004667BE"/>
    <w:rsid w:val="00471983"/>
    <w:rsid w:val="0047202D"/>
    <w:rsid w:val="00472629"/>
    <w:rsid w:val="004863F4"/>
    <w:rsid w:val="004919D6"/>
    <w:rsid w:val="004A4F93"/>
    <w:rsid w:val="004A55A4"/>
    <w:rsid w:val="004B09C1"/>
    <w:rsid w:val="004B5525"/>
    <w:rsid w:val="004C18C6"/>
    <w:rsid w:val="004C4876"/>
    <w:rsid w:val="004D38A1"/>
    <w:rsid w:val="004D3A9D"/>
    <w:rsid w:val="004D782B"/>
    <w:rsid w:val="004F38D5"/>
    <w:rsid w:val="004F4C87"/>
    <w:rsid w:val="004F7384"/>
    <w:rsid w:val="004F7508"/>
    <w:rsid w:val="005001FC"/>
    <w:rsid w:val="005063D4"/>
    <w:rsid w:val="00526DF5"/>
    <w:rsid w:val="00530000"/>
    <w:rsid w:val="00541CDF"/>
    <w:rsid w:val="00543D9F"/>
    <w:rsid w:val="00543ED6"/>
    <w:rsid w:val="00551C71"/>
    <w:rsid w:val="00555B69"/>
    <w:rsid w:val="005613CD"/>
    <w:rsid w:val="0056749A"/>
    <w:rsid w:val="005804A2"/>
    <w:rsid w:val="00580E42"/>
    <w:rsid w:val="0059686A"/>
    <w:rsid w:val="005A1A31"/>
    <w:rsid w:val="005A1FBA"/>
    <w:rsid w:val="005B5A6E"/>
    <w:rsid w:val="005B779F"/>
    <w:rsid w:val="005D4133"/>
    <w:rsid w:val="005D4DD6"/>
    <w:rsid w:val="005E00A1"/>
    <w:rsid w:val="005E6A6B"/>
    <w:rsid w:val="005E75C4"/>
    <w:rsid w:val="00605D85"/>
    <w:rsid w:val="00610BC9"/>
    <w:rsid w:val="00611730"/>
    <w:rsid w:val="00614764"/>
    <w:rsid w:val="00614F5C"/>
    <w:rsid w:val="0062056C"/>
    <w:rsid w:val="006238C5"/>
    <w:rsid w:val="00625571"/>
    <w:rsid w:val="00633146"/>
    <w:rsid w:val="006420AF"/>
    <w:rsid w:val="006438AC"/>
    <w:rsid w:val="00652660"/>
    <w:rsid w:val="00653267"/>
    <w:rsid w:val="00654991"/>
    <w:rsid w:val="006722D0"/>
    <w:rsid w:val="0068669D"/>
    <w:rsid w:val="00695813"/>
    <w:rsid w:val="00697251"/>
    <w:rsid w:val="006A6D82"/>
    <w:rsid w:val="006B06CF"/>
    <w:rsid w:val="006B1446"/>
    <w:rsid w:val="006B334C"/>
    <w:rsid w:val="006C026A"/>
    <w:rsid w:val="006C145D"/>
    <w:rsid w:val="006D3322"/>
    <w:rsid w:val="006E186E"/>
    <w:rsid w:val="006E3A41"/>
    <w:rsid w:val="006F3313"/>
    <w:rsid w:val="006F7212"/>
    <w:rsid w:val="0070153A"/>
    <w:rsid w:val="00705FE8"/>
    <w:rsid w:val="007108E7"/>
    <w:rsid w:val="00721984"/>
    <w:rsid w:val="00731BF4"/>
    <w:rsid w:val="00735BFC"/>
    <w:rsid w:val="00736BF7"/>
    <w:rsid w:val="00736CB1"/>
    <w:rsid w:val="0074140F"/>
    <w:rsid w:val="0074210C"/>
    <w:rsid w:val="0074434C"/>
    <w:rsid w:val="00745BCD"/>
    <w:rsid w:val="00751FB1"/>
    <w:rsid w:val="007520D4"/>
    <w:rsid w:val="007571F9"/>
    <w:rsid w:val="0075757F"/>
    <w:rsid w:val="00762284"/>
    <w:rsid w:val="00765768"/>
    <w:rsid w:val="00776415"/>
    <w:rsid w:val="0078279F"/>
    <w:rsid w:val="00785DE8"/>
    <w:rsid w:val="00790ADD"/>
    <w:rsid w:val="00792506"/>
    <w:rsid w:val="00795FA9"/>
    <w:rsid w:val="0079616D"/>
    <w:rsid w:val="007A3653"/>
    <w:rsid w:val="007C3E7C"/>
    <w:rsid w:val="007D599C"/>
    <w:rsid w:val="007E02CF"/>
    <w:rsid w:val="007E2D25"/>
    <w:rsid w:val="007E58FE"/>
    <w:rsid w:val="007E5B84"/>
    <w:rsid w:val="007E6C68"/>
    <w:rsid w:val="007F2532"/>
    <w:rsid w:val="00802A16"/>
    <w:rsid w:val="00803E61"/>
    <w:rsid w:val="008079DF"/>
    <w:rsid w:val="0081418F"/>
    <w:rsid w:val="0081652E"/>
    <w:rsid w:val="00816C97"/>
    <w:rsid w:val="008176C5"/>
    <w:rsid w:val="008200A8"/>
    <w:rsid w:val="00823C46"/>
    <w:rsid w:val="008249B9"/>
    <w:rsid w:val="0082725D"/>
    <w:rsid w:val="00842969"/>
    <w:rsid w:val="008544F8"/>
    <w:rsid w:val="00864C19"/>
    <w:rsid w:val="00872F93"/>
    <w:rsid w:val="00876F85"/>
    <w:rsid w:val="008821EE"/>
    <w:rsid w:val="00891F4A"/>
    <w:rsid w:val="00892289"/>
    <w:rsid w:val="00896F58"/>
    <w:rsid w:val="008A0117"/>
    <w:rsid w:val="008A092A"/>
    <w:rsid w:val="008A2B11"/>
    <w:rsid w:val="008A78AA"/>
    <w:rsid w:val="008B5B43"/>
    <w:rsid w:val="008C26A5"/>
    <w:rsid w:val="008D4305"/>
    <w:rsid w:val="008E3163"/>
    <w:rsid w:val="008F13C1"/>
    <w:rsid w:val="008F1789"/>
    <w:rsid w:val="008F4357"/>
    <w:rsid w:val="008F5C64"/>
    <w:rsid w:val="008F76A1"/>
    <w:rsid w:val="0090182F"/>
    <w:rsid w:val="00902E46"/>
    <w:rsid w:val="009134A9"/>
    <w:rsid w:val="0091434F"/>
    <w:rsid w:val="009309E9"/>
    <w:rsid w:val="00931BA5"/>
    <w:rsid w:val="00935A92"/>
    <w:rsid w:val="009451EA"/>
    <w:rsid w:val="00945AC1"/>
    <w:rsid w:val="00953270"/>
    <w:rsid w:val="00956C69"/>
    <w:rsid w:val="0096336A"/>
    <w:rsid w:val="0096545D"/>
    <w:rsid w:val="009835B3"/>
    <w:rsid w:val="009917E8"/>
    <w:rsid w:val="0099201B"/>
    <w:rsid w:val="009957C7"/>
    <w:rsid w:val="00995AEA"/>
    <w:rsid w:val="00995C24"/>
    <w:rsid w:val="00996196"/>
    <w:rsid w:val="009966EB"/>
    <w:rsid w:val="009971ED"/>
    <w:rsid w:val="00997278"/>
    <w:rsid w:val="009A3EC5"/>
    <w:rsid w:val="009B5CBD"/>
    <w:rsid w:val="009B5F09"/>
    <w:rsid w:val="009C3325"/>
    <w:rsid w:val="009D4BDD"/>
    <w:rsid w:val="009D4CD0"/>
    <w:rsid w:val="009D6FF4"/>
    <w:rsid w:val="009D7B65"/>
    <w:rsid w:val="009F29B3"/>
    <w:rsid w:val="009F5FA7"/>
    <w:rsid w:val="00A03BB1"/>
    <w:rsid w:val="00A0447B"/>
    <w:rsid w:val="00A05E37"/>
    <w:rsid w:val="00A07E2F"/>
    <w:rsid w:val="00A10762"/>
    <w:rsid w:val="00A12F94"/>
    <w:rsid w:val="00A2116E"/>
    <w:rsid w:val="00A22AF2"/>
    <w:rsid w:val="00A242FE"/>
    <w:rsid w:val="00A2577F"/>
    <w:rsid w:val="00A33157"/>
    <w:rsid w:val="00A33D35"/>
    <w:rsid w:val="00A35243"/>
    <w:rsid w:val="00A407B0"/>
    <w:rsid w:val="00A41A48"/>
    <w:rsid w:val="00A4226F"/>
    <w:rsid w:val="00A44FB5"/>
    <w:rsid w:val="00A45EF7"/>
    <w:rsid w:val="00A46391"/>
    <w:rsid w:val="00A46D95"/>
    <w:rsid w:val="00A52559"/>
    <w:rsid w:val="00A53033"/>
    <w:rsid w:val="00A60A8D"/>
    <w:rsid w:val="00A67941"/>
    <w:rsid w:val="00A70F89"/>
    <w:rsid w:val="00A76D53"/>
    <w:rsid w:val="00A85B40"/>
    <w:rsid w:val="00A87EA3"/>
    <w:rsid w:val="00AA5852"/>
    <w:rsid w:val="00AA6CE5"/>
    <w:rsid w:val="00AA77B9"/>
    <w:rsid w:val="00AB2E84"/>
    <w:rsid w:val="00AB7CD2"/>
    <w:rsid w:val="00AC3421"/>
    <w:rsid w:val="00AD1B1B"/>
    <w:rsid w:val="00AD7EF7"/>
    <w:rsid w:val="00AE5504"/>
    <w:rsid w:val="00AE5D1A"/>
    <w:rsid w:val="00B11C17"/>
    <w:rsid w:val="00B155D6"/>
    <w:rsid w:val="00B204C4"/>
    <w:rsid w:val="00B27184"/>
    <w:rsid w:val="00B335EE"/>
    <w:rsid w:val="00B45162"/>
    <w:rsid w:val="00B45769"/>
    <w:rsid w:val="00B51554"/>
    <w:rsid w:val="00B61368"/>
    <w:rsid w:val="00B65274"/>
    <w:rsid w:val="00B65C30"/>
    <w:rsid w:val="00B71EFC"/>
    <w:rsid w:val="00B7213D"/>
    <w:rsid w:val="00B76B33"/>
    <w:rsid w:val="00B77672"/>
    <w:rsid w:val="00B86053"/>
    <w:rsid w:val="00B94F76"/>
    <w:rsid w:val="00B9540C"/>
    <w:rsid w:val="00BB6CB8"/>
    <w:rsid w:val="00BB701C"/>
    <w:rsid w:val="00BB7779"/>
    <w:rsid w:val="00BC1EDE"/>
    <w:rsid w:val="00BD2367"/>
    <w:rsid w:val="00BD29CC"/>
    <w:rsid w:val="00BD3F9E"/>
    <w:rsid w:val="00BE3472"/>
    <w:rsid w:val="00BE5648"/>
    <w:rsid w:val="00BF101F"/>
    <w:rsid w:val="00BF1FBE"/>
    <w:rsid w:val="00BF7E69"/>
    <w:rsid w:val="00C00794"/>
    <w:rsid w:val="00C0160E"/>
    <w:rsid w:val="00C03113"/>
    <w:rsid w:val="00C041E5"/>
    <w:rsid w:val="00C07347"/>
    <w:rsid w:val="00C107F6"/>
    <w:rsid w:val="00C15BFC"/>
    <w:rsid w:val="00C17520"/>
    <w:rsid w:val="00C2530F"/>
    <w:rsid w:val="00C25733"/>
    <w:rsid w:val="00C304CF"/>
    <w:rsid w:val="00C3060C"/>
    <w:rsid w:val="00C3081D"/>
    <w:rsid w:val="00C3500B"/>
    <w:rsid w:val="00C37B80"/>
    <w:rsid w:val="00C459FC"/>
    <w:rsid w:val="00C5034A"/>
    <w:rsid w:val="00C53A64"/>
    <w:rsid w:val="00C57B79"/>
    <w:rsid w:val="00C922F9"/>
    <w:rsid w:val="00C96A05"/>
    <w:rsid w:val="00CA1803"/>
    <w:rsid w:val="00CA2225"/>
    <w:rsid w:val="00CA3FB6"/>
    <w:rsid w:val="00CB3D2D"/>
    <w:rsid w:val="00CC0C09"/>
    <w:rsid w:val="00CC3063"/>
    <w:rsid w:val="00CD125D"/>
    <w:rsid w:val="00CD65CE"/>
    <w:rsid w:val="00CE1F9D"/>
    <w:rsid w:val="00CE3C6A"/>
    <w:rsid w:val="00CE7A29"/>
    <w:rsid w:val="00D00C89"/>
    <w:rsid w:val="00D0443C"/>
    <w:rsid w:val="00D075E2"/>
    <w:rsid w:val="00D1251F"/>
    <w:rsid w:val="00D2757E"/>
    <w:rsid w:val="00D40349"/>
    <w:rsid w:val="00D4398C"/>
    <w:rsid w:val="00D45C12"/>
    <w:rsid w:val="00D45EA8"/>
    <w:rsid w:val="00D477B6"/>
    <w:rsid w:val="00D55688"/>
    <w:rsid w:val="00D603B1"/>
    <w:rsid w:val="00D776C5"/>
    <w:rsid w:val="00D827B1"/>
    <w:rsid w:val="00D94ABE"/>
    <w:rsid w:val="00DA0C46"/>
    <w:rsid w:val="00DA140E"/>
    <w:rsid w:val="00DB285F"/>
    <w:rsid w:val="00DC78A5"/>
    <w:rsid w:val="00DD1AB0"/>
    <w:rsid w:val="00DD4978"/>
    <w:rsid w:val="00DD5B89"/>
    <w:rsid w:val="00DD61E4"/>
    <w:rsid w:val="00DD73AA"/>
    <w:rsid w:val="00DE379B"/>
    <w:rsid w:val="00DE6491"/>
    <w:rsid w:val="00DF0490"/>
    <w:rsid w:val="00DF0642"/>
    <w:rsid w:val="00DF7D06"/>
    <w:rsid w:val="00E02501"/>
    <w:rsid w:val="00E04768"/>
    <w:rsid w:val="00E1000C"/>
    <w:rsid w:val="00E11E00"/>
    <w:rsid w:val="00E225F5"/>
    <w:rsid w:val="00E31576"/>
    <w:rsid w:val="00E4123A"/>
    <w:rsid w:val="00E41868"/>
    <w:rsid w:val="00E45AE7"/>
    <w:rsid w:val="00E47922"/>
    <w:rsid w:val="00E509A7"/>
    <w:rsid w:val="00E51025"/>
    <w:rsid w:val="00E54D05"/>
    <w:rsid w:val="00E56A2C"/>
    <w:rsid w:val="00E71461"/>
    <w:rsid w:val="00E71DD2"/>
    <w:rsid w:val="00E74DC7"/>
    <w:rsid w:val="00E81902"/>
    <w:rsid w:val="00E854CC"/>
    <w:rsid w:val="00E86695"/>
    <w:rsid w:val="00E86BD1"/>
    <w:rsid w:val="00E8748C"/>
    <w:rsid w:val="00E90376"/>
    <w:rsid w:val="00E97A95"/>
    <w:rsid w:val="00EA02DD"/>
    <w:rsid w:val="00EA6BB5"/>
    <w:rsid w:val="00EB05D1"/>
    <w:rsid w:val="00EB108E"/>
    <w:rsid w:val="00EB5610"/>
    <w:rsid w:val="00EB6234"/>
    <w:rsid w:val="00EC7541"/>
    <w:rsid w:val="00ED34A3"/>
    <w:rsid w:val="00ED3711"/>
    <w:rsid w:val="00ED478B"/>
    <w:rsid w:val="00ED4910"/>
    <w:rsid w:val="00F01AD3"/>
    <w:rsid w:val="00F07CB7"/>
    <w:rsid w:val="00F101C3"/>
    <w:rsid w:val="00F248F3"/>
    <w:rsid w:val="00F25D0B"/>
    <w:rsid w:val="00F335F7"/>
    <w:rsid w:val="00F36D3D"/>
    <w:rsid w:val="00F373AB"/>
    <w:rsid w:val="00F37603"/>
    <w:rsid w:val="00F4248B"/>
    <w:rsid w:val="00F47F67"/>
    <w:rsid w:val="00F53849"/>
    <w:rsid w:val="00F53E31"/>
    <w:rsid w:val="00F555A7"/>
    <w:rsid w:val="00F579BA"/>
    <w:rsid w:val="00F653FA"/>
    <w:rsid w:val="00F7093B"/>
    <w:rsid w:val="00F7137B"/>
    <w:rsid w:val="00F71C6C"/>
    <w:rsid w:val="00F74402"/>
    <w:rsid w:val="00F76E70"/>
    <w:rsid w:val="00F8258F"/>
    <w:rsid w:val="00F854E6"/>
    <w:rsid w:val="00F92F35"/>
    <w:rsid w:val="00F966BA"/>
    <w:rsid w:val="00FB2FDA"/>
    <w:rsid w:val="00FB4924"/>
    <w:rsid w:val="00FB5584"/>
    <w:rsid w:val="00FB5A74"/>
    <w:rsid w:val="00FC04F2"/>
    <w:rsid w:val="00FC6955"/>
    <w:rsid w:val="00FD7A38"/>
    <w:rsid w:val="00FD7F1D"/>
    <w:rsid w:val="00FF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943C"/>
  <w15:docId w15:val="{8C15B390-9356-4A36-85E4-E0FB7DE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3F8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3CD"/>
  </w:style>
  <w:style w:type="character" w:styleId="a7">
    <w:name w:val="Hyperlink"/>
    <w:basedOn w:val="a0"/>
    <w:uiPriority w:val="99"/>
    <w:unhideWhenUsed/>
    <w:rsid w:val="005613C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3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2C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9616D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69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9957C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957C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57C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D4BD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D4BD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D4BD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4186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4186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4186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4186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41868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C1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107F6"/>
  </w:style>
  <w:style w:type="paragraph" w:customStyle="1" w:styleId="af9">
    <w:name w:val="По умолчанию"/>
    <w:rsid w:val="002D6CE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fa">
    <w:name w:val="[Основной абзац]"/>
    <w:basedOn w:val="a"/>
    <w:rsid w:val="002D6CE4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u w:color="000000"/>
    </w:rPr>
  </w:style>
  <w:style w:type="paragraph" w:styleId="afb">
    <w:name w:val="Normal (Web)"/>
    <w:basedOn w:val="a"/>
    <w:uiPriority w:val="99"/>
    <w:unhideWhenUsed/>
    <w:rsid w:val="0079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21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CD83-B72E-425D-8EBF-FB616CB0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Marina</cp:lastModifiedBy>
  <cp:revision>2</cp:revision>
  <cp:lastPrinted>2023-08-03T13:16:00Z</cp:lastPrinted>
  <dcterms:created xsi:type="dcterms:W3CDTF">2024-02-22T03:28:00Z</dcterms:created>
  <dcterms:modified xsi:type="dcterms:W3CDTF">2024-02-22T03:28:00Z</dcterms:modified>
</cp:coreProperties>
</file>